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2BB5" w14:textId="77777777" w:rsidR="00B85890" w:rsidRPr="00D65FDD" w:rsidRDefault="00B85890" w:rsidP="00A908D8">
      <w:pPr>
        <w:spacing w:after="200" w:line="276" w:lineRule="auto"/>
        <w:rPr>
          <w:bCs/>
          <w:color w:val="0070C0"/>
          <w:sz w:val="28"/>
          <w:szCs w:val="28"/>
        </w:rPr>
      </w:pPr>
    </w:p>
    <w:p w14:paraId="6FC5948B" w14:textId="3EC09D4F" w:rsidR="004E4156" w:rsidRPr="00F35A31" w:rsidRDefault="004E4156" w:rsidP="00A908D8">
      <w:pPr>
        <w:spacing w:after="200" w:line="276" w:lineRule="auto"/>
        <w:rPr>
          <w:b/>
          <w:color w:val="0070C0"/>
          <w:sz w:val="28"/>
          <w:szCs w:val="28"/>
        </w:rPr>
      </w:pPr>
      <w:r w:rsidRPr="00F35A31">
        <w:rPr>
          <w:b/>
          <w:color w:val="0070C0"/>
          <w:sz w:val="28"/>
          <w:szCs w:val="28"/>
        </w:rPr>
        <w:t>Akseptskj</w:t>
      </w:r>
      <w:r w:rsidR="0001346E">
        <w:rPr>
          <w:b/>
          <w:color w:val="0070C0"/>
          <w:sz w:val="28"/>
          <w:szCs w:val="28"/>
        </w:rPr>
        <w:t>e</w:t>
      </w:r>
      <w:r w:rsidRPr="00F35A31">
        <w:rPr>
          <w:b/>
          <w:color w:val="0070C0"/>
          <w:sz w:val="28"/>
          <w:szCs w:val="28"/>
        </w:rPr>
        <w:t>ma – tils</w:t>
      </w:r>
      <w:r w:rsidR="00156FCF">
        <w:rPr>
          <w:b/>
          <w:color w:val="0070C0"/>
          <w:sz w:val="28"/>
          <w:szCs w:val="28"/>
        </w:rPr>
        <w:t>agn</w:t>
      </w:r>
      <w:r w:rsidR="000A46DD">
        <w:rPr>
          <w:b/>
          <w:color w:val="0070C0"/>
          <w:sz w:val="28"/>
          <w:szCs w:val="28"/>
        </w:rPr>
        <w:t xml:space="preserve"> til bredbåndsutbygging </w:t>
      </w:r>
      <w:r w:rsidR="00D65FDD">
        <w:rPr>
          <w:b/>
          <w:color w:val="0070C0"/>
          <w:sz w:val="28"/>
          <w:szCs w:val="28"/>
        </w:rPr>
        <w:t>202</w:t>
      </w:r>
      <w:r w:rsidR="00B73A4D">
        <w:rPr>
          <w:b/>
          <w:color w:val="0070C0"/>
          <w:sz w:val="28"/>
          <w:szCs w:val="28"/>
        </w:rPr>
        <w:t>3</w:t>
      </w:r>
      <w:r w:rsidR="00B73A4D">
        <w:rPr>
          <w:rStyle w:val="Fotnotereferanse"/>
          <w:b/>
          <w:color w:val="0070C0"/>
          <w:szCs w:val="28"/>
        </w:rPr>
        <w:footnoteReference w:id="2"/>
      </w:r>
    </w:p>
    <w:p w14:paraId="09E097E1" w14:textId="6317B1F2" w:rsidR="004E4156" w:rsidRDefault="006F1EC4" w:rsidP="00A908D8">
      <w:pPr>
        <w:spacing w:after="200" w:line="276" w:lineRule="auto"/>
      </w:pPr>
      <w:r>
        <w:t>xx</w:t>
      </w:r>
      <w:r w:rsidR="004E4156">
        <w:t xml:space="preserve"> kommune</w:t>
      </w:r>
      <w:r w:rsidR="00AD6A44">
        <w:t xml:space="preserve">, «Mottaker» i det følgende, </w:t>
      </w:r>
      <w:r w:rsidR="004E4156">
        <w:t xml:space="preserve">viser til mottatt </w:t>
      </w:r>
      <w:r w:rsidR="002A31E6">
        <w:t>tilsagn</w:t>
      </w:r>
      <w:r w:rsidR="004E4156">
        <w:t xml:space="preserve"> fra </w:t>
      </w:r>
      <w:r w:rsidR="008D1365">
        <w:t>xx fylkeskommune</w:t>
      </w:r>
      <w:r w:rsidR="004E4156">
        <w:t xml:space="preserve"> av </w:t>
      </w:r>
      <w:r>
        <w:t>y.y.</w:t>
      </w:r>
      <w:del w:id="0" w:author="Anette Refsland Gundersen" w:date="2023-03-09T09:37:00Z">
        <w:r w:rsidR="00BC3397" w:rsidDel="0094334E">
          <w:delText>.</w:delText>
        </w:r>
      </w:del>
      <w:r w:rsidR="00D65FDD">
        <w:t>202</w:t>
      </w:r>
      <w:r w:rsidR="00F4105B">
        <w:t>3</w:t>
      </w:r>
      <w:r w:rsidR="004E4156">
        <w:t xml:space="preserve"> om </w:t>
      </w:r>
      <w:r w:rsidR="00156FCF">
        <w:t>tilsagn</w:t>
      </w:r>
      <w:r w:rsidR="004E4156">
        <w:t xml:space="preserve"> til </w:t>
      </w:r>
      <w:r w:rsidR="008D1365">
        <w:t>bredbåndsutbygging i kommunen</w:t>
      </w:r>
      <w:r w:rsidR="00120253">
        <w:t>.</w:t>
      </w:r>
    </w:p>
    <w:p w14:paraId="082F3E20" w14:textId="77777777" w:rsidR="00AD6A44" w:rsidRDefault="006F1EC4" w:rsidP="0001346E">
      <w:pPr>
        <w:spacing w:after="200" w:line="276" w:lineRule="auto"/>
      </w:pPr>
      <w:r>
        <w:t>xx</w:t>
      </w:r>
      <w:r w:rsidR="00120253">
        <w:t xml:space="preserve"> </w:t>
      </w:r>
      <w:r w:rsidR="00AD6A44">
        <w:t>kommune takker ja til tilsa</w:t>
      </w:r>
      <w:r w:rsidR="00084587">
        <w:t xml:space="preserve">gn om tilskudd på til sammen kr </w:t>
      </w:r>
      <w:r>
        <w:t>zz</w:t>
      </w:r>
      <w:r w:rsidR="00AD6A44">
        <w:t>,- og bekrefter ved avkrys</w:t>
      </w:r>
      <w:r w:rsidR="003731D1">
        <w:t>s</w:t>
      </w:r>
      <w:r w:rsidR="00AD6A44">
        <w:t>ing i</w:t>
      </w:r>
      <w:r w:rsidR="00E37B78">
        <w:t xml:space="preserve"> kolonnen «Bekreftes herved av m</w:t>
      </w:r>
      <w:r w:rsidR="00AD6A44">
        <w:t>ottaker»</w:t>
      </w:r>
      <w:r w:rsidR="002005C5">
        <w:t xml:space="preserve"> at hvert enkelt av kravene </w:t>
      </w:r>
      <w:r w:rsidR="00026500">
        <w:t>i</w:t>
      </w:r>
      <w:r w:rsidR="002005C5">
        <w:t xml:space="preserve"> ordningen vil bli oppfylt.</w:t>
      </w:r>
    </w:p>
    <w:tbl>
      <w:tblPr>
        <w:tblStyle w:val="Rutenettabell1lysuthevingsfarge3"/>
        <w:tblW w:w="7839" w:type="dxa"/>
        <w:tblInd w:w="-5" w:type="dxa"/>
        <w:tblLook w:val="06A0" w:firstRow="1" w:lastRow="0" w:firstColumn="1" w:lastColumn="0" w:noHBand="1" w:noVBand="1"/>
      </w:tblPr>
      <w:tblGrid>
        <w:gridCol w:w="5154"/>
        <w:gridCol w:w="1328"/>
        <w:gridCol w:w="1357"/>
      </w:tblGrid>
      <w:tr w:rsidR="00B165DD" w:rsidRPr="000F09B5" w14:paraId="12B1E6C0" w14:textId="77777777" w:rsidTr="00B165DD">
        <w:trPr>
          <w:cnfStyle w:val="100000000000" w:firstRow="1" w:lastRow="0" w:firstColumn="0" w:lastColumn="0" w:oddVBand="0" w:evenVBand="0" w:oddHBand="0" w:evenHBand="0" w:firstRowFirstColumn="0" w:firstRowLastColumn="0" w:lastRowFirstColumn="0" w:lastRowLastColumn="0"/>
          <w:trHeight w:val="1537"/>
          <w:tblHeader/>
        </w:trPr>
        <w:tc>
          <w:tcPr>
            <w:cnfStyle w:val="001000000000" w:firstRow="0" w:lastRow="0" w:firstColumn="1" w:lastColumn="0" w:oddVBand="0" w:evenVBand="0" w:oddHBand="0" w:evenHBand="0" w:firstRowFirstColumn="0" w:firstRowLastColumn="0" w:lastRowFirstColumn="0" w:lastRowLastColumn="0"/>
            <w:tcW w:w="5154" w:type="dxa"/>
          </w:tcPr>
          <w:p w14:paraId="176F0B9F" w14:textId="77777777" w:rsidR="00B165DD" w:rsidRPr="000F09B5" w:rsidRDefault="00B165DD" w:rsidP="004E4156">
            <w:pPr>
              <w:spacing w:after="200" w:line="276" w:lineRule="auto"/>
              <w:rPr>
                <w:b w:val="0"/>
                <w:i/>
                <w:color w:val="0B86D6" w:themeColor="background2" w:themeShade="80"/>
              </w:rPr>
            </w:pPr>
          </w:p>
        </w:tc>
        <w:tc>
          <w:tcPr>
            <w:tcW w:w="1328" w:type="dxa"/>
          </w:tcPr>
          <w:p w14:paraId="1A1D9CDE" w14:textId="77777777" w:rsidR="00B165DD" w:rsidRPr="000F09B5" w:rsidRDefault="00E37B78"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Pr>
                <w:b w:val="0"/>
                <w:i/>
                <w:color w:val="0B86D6" w:themeColor="background2" w:themeShade="80"/>
              </w:rPr>
              <w:t>Bekreftes herved av m</w:t>
            </w:r>
            <w:r w:rsidR="00B165DD" w:rsidRPr="000F09B5">
              <w:rPr>
                <w:b w:val="0"/>
                <w:i/>
                <w:color w:val="0B86D6" w:themeColor="background2" w:themeShade="80"/>
              </w:rPr>
              <w:t>ottaker (</w:t>
            </w:r>
            <w:r w:rsidR="00B165DD" w:rsidRPr="000F09B5">
              <w:rPr>
                <w:i/>
                <w:color w:val="0B86D6" w:themeColor="background2" w:themeShade="80"/>
              </w:rPr>
              <w:t>Sett «X»</w:t>
            </w:r>
            <w:r w:rsidR="00B165DD" w:rsidRPr="000F09B5">
              <w:rPr>
                <w:b w:val="0"/>
                <w:i/>
                <w:color w:val="0B86D6" w:themeColor="background2" w:themeShade="80"/>
              </w:rPr>
              <w:t>)</w:t>
            </w:r>
          </w:p>
        </w:tc>
        <w:tc>
          <w:tcPr>
            <w:tcW w:w="1357" w:type="dxa"/>
          </w:tcPr>
          <w:p w14:paraId="7D17BCC6" w14:textId="77777777" w:rsidR="00B165DD" w:rsidRPr="000F09B5" w:rsidRDefault="00B165DD"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sidRPr="000F09B5">
              <w:rPr>
                <w:b w:val="0"/>
                <w:i/>
                <w:color w:val="0B86D6" w:themeColor="background2" w:themeShade="80"/>
              </w:rPr>
              <w:t>Kravet inntas i kontrakt med utbygger</w:t>
            </w:r>
          </w:p>
        </w:tc>
      </w:tr>
      <w:tr w:rsidR="00B165DD" w:rsidRPr="008647E9" w14:paraId="453EB30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DEE201A" w14:textId="77777777" w:rsidR="00B165DD" w:rsidRPr="008647E9" w:rsidRDefault="00156FCF" w:rsidP="00156FCF">
            <w:pPr>
              <w:spacing w:after="200" w:line="276" w:lineRule="auto"/>
            </w:pPr>
            <w:r>
              <w:rPr>
                <w:b w:val="0"/>
              </w:rPr>
              <w:t>1.</w:t>
            </w:r>
            <w:r w:rsidR="00B165DD" w:rsidRPr="008647E9">
              <w:rPr>
                <w:b w:val="0"/>
              </w:rPr>
              <w:t xml:space="preserve"> </w:t>
            </w:r>
            <w:r w:rsidR="00B165DD">
              <w:rPr>
                <w:b w:val="0"/>
              </w:rPr>
              <w:t>K</w:t>
            </w:r>
            <w:r w:rsidR="00B165DD" w:rsidRPr="008647E9">
              <w:rPr>
                <w:b w:val="0"/>
              </w:rPr>
              <w:t>ommunen vil sikre at alle krav/vil</w:t>
            </w:r>
            <w:r w:rsidR="00D37AAB">
              <w:rPr>
                <w:b w:val="0"/>
              </w:rPr>
              <w:t>kår markert med «Ja» i kolonne 2</w:t>
            </w:r>
            <w:r w:rsidR="00B165DD">
              <w:rPr>
                <w:b w:val="0"/>
              </w:rPr>
              <w:t xml:space="preserve"> inntas i a</w:t>
            </w:r>
            <w:r w:rsidR="00B165DD" w:rsidRPr="008647E9">
              <w:rPr>
                <w:b w:val="0"/>
              </w:rPr>
              <w:t>vtalen</w:t>
            </w:r>
            <w:r w:rsidR="00D37AAB">
              <w:rPr>
                <w:b w:val="0"/>
              </w:rPr>
              <w:t>.</w:t>
            </w:r>
            <w:r w:rsidR="00B165DD" w:rsidRPr="008647E9">
              <w:rPr>
                <w:b w:val="0"/>
              </w:rPr>
              <w:t xml:space="preserve"> </w:t>
            </w:r>
          </w:p>
        </w:tc>
        <w:tc>
          <w:tcPr>
            <w:tcW w:w="1328" w:type="dxa"/>
          </w:tcPr>
          <w:p w14:paraId="435262CE"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AA55F1D"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rsidRPr="008647E9" w14:paraId="7205EDA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167D98F" w14:textId="512B6869" w:rsidR="00B165DD" w:rsidRPr="008647E9" w:rsidRDefault="00B165DD" w:rsidP="00E37B78">
            <w:pPr>
              <w:spacing w:after="200" w:line="276" w:lineRule="auto"/>
              <w:rPr>
                <w:b w:val="0"/>
              </w:rPr>
            </w:pPr>
            <w:r>
              <w:rPr>
                <w:b w:val="0"/>
              </w:rPr>
              <w:t>2</w:t>
            </w:r>
            <w:r w:rsidR="00156FCF">
              <w:rPr>
                <w:b w:val="0"/>
              </w:rPr>
              <w:t>.</w:t>
            </w:r>
            <w:r w:rsidRPr="008647E9">
              <w:rPr>
                <w:b w:val="0"/>
              </w:rPr>
              <w:t xml:space="preserve"> </w:t>
            </w:r>
            <w:r>
              <w:rPr>
                <w:b w:val="0"/>
              </w:rPr>
              <w:t>K</w:t>
            </w:r>
            <w:r w:rsidRPr="008647E9">
              <w:rPr>
                <w:b w:val="0"/>
              </w:rPr>
              <w:t>ommunen vil sikre at statsstøt</w:t>
            </w:r>
            <w:r>
              <w:rPr>
                <w:b w:val="0"/>
              </w:rPr>
              <w:t>teretts</w:t>
            </w:r>
            <w:r w:rsidR="006D3024">
              <w:rPr>
                <w:b w:val="0"/>
              </w:rPr>
              <w:t>lige krav innarbeides i avtalen</w:t>
            </w:r>
            <w:r w:rsidRPr="008647E9">
              <w:rPr>
                <w:b w:val="0"/>
              </w:rPr>
              <w:t xml:space="preserve">. </w:t>
            </w:r>
            <w:r w:rsidR="541A17BE">
              <w:rPr>
                <w:b w:val="0"/>
                <w:bCs w:val="0"/>
              </w:rPr>
              <w:t>Det er utarbeidet forslag til tekst</w:t>
            </w:r>
            <w:r w:rsidR="72C47563">
              <w:rPr>
                <w:b w:val="0"/>
                <w:bCs w:val="0"/>
              </w:rPr>
              <w:t xml:space="preserve"> om tilbakebetalingsklausul</w:t>
            </w:r>
            <w:r w:rsidR="541A17BE">
              <w:rPr>
                <w:b w:val="0"/>
                <w:bCs w:val="0"/>
              </w:rPr>
              <w:t xml:space="preserve">, som er tilgjengelig </w:t>
            </w:r>
            <w:r w:rsidR="4DD05F2F">
              <w:rPr>
                <w:b w:val="0"/>
                <w:bCs w:val="0"/>
              </w:rPr>
              <w:t xml:space="preserve">i forslag til kontraktstekster </w:t>
            </w:r>
            <w:r w:rsidR="541A17BE">
              <w:rPr>
                <w:b w:val="0"/>
                <w:bCs w:val="0"/>
              </w:rPr>
              <w:t>på Nkom</w:t>
            </w:r>
            <w:r w:rsidR="43E93D12">
              <w:rPr>
                <w:b w:val="0"/>
                <w:bCs w:val="0"/>
              </w:rPr>
              <w:t xml:space="preserve">s </w:t>
            </w:r>
            <w:hyperlink r:id="rId11">
              <w:r w:rsidR="541A17BE" w:rsidRPr="3E3934E5">
                <w:rPr>
                  <w:rStyle w:val="Hyperkobling"/>
                  <w:b w:val="0"/>
                  <w:bCs w:val="0"/>
                </w:rPr>
                <w:t>hjemmeside</w:t>
              </w:r>
            </w:hyperlink>
          </w:p>
        </w:tc>
        <w:tc>
          <w:tcPr>
            <w:tcW w:w="1328" w:type="dxa"/>
          </w:tcPr>
          <w:p w14:paraId="581202A3"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5FC1030"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14:paraId="0CEA6BF6"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687A44C7" w14:textId="77777777" w:rsidR="00B165DD" w:rsidRPr="00CF75FC" w:rsidRDefault="00B165DD" w:rsidP="00B343A4">
            <w:pPr>
              <w:spacing w:after="200" w:line="276" w:lineRule="auto"/>
            </w:pPr>
            <w:r>
              <w:rPr>
                <w:b w:val="0"/>
              </w:rPr>
              <w:t>3</w:t>
            </w:r>
            <w:r w:rsidR="00156FCF">
              <w:rPr>
                <w:b w:val="0"/>
              </w:rPr>
              <w:t>.</w:t>
            </w:r>
            <w:r>
              <w:rPr>
                <w:b w:val="0"/>
              </w:rPr>
              <w:t xml:space="preserve"> </w:t>
            </w:r>
            <w:r w:rsidRPr="00A54D0B">
              <w:rPr>
                <w:b w:val="0"/>
              </w:rPr>
              <w:t xml:space="preserve">Utbyggingsoppdraget vil bli tildelt gjennom en åpen, ikke-diskriminerende og transparent konkurranse utlyst på Doffin, i samsvar med </w:t>
            </w:r>
            <w:r>
              <w:rPr>
                <w:b w:val="0"/>
              </w:rPr>
              <w:t xml:space="preserve">Lov om offentlige anskaffelser, forskrift om offentlige anskaffelser </w:t>
            </w:r>
            <w:r w:rsidRPr="00766872">
              <w:rPr>
                <w:b w:val="0"/>
              </w:rPr>
              <w:t>og statsstøtteregelverket.</w:t>
            </w:r>
            <w:r w:rsidRPr="00A54D0B">
              <w:rPr>
                <w:b w:val="0"/>
              </w:rPr>
              <w:t xml:space="preserve">  For anskaffelser over EØS- terskelverdiene skal konkurransen også utlyses på TED.   </w:t>
            </w:r>
          </w:p>
        </w:tc>
        <w:tc>
          <w:tcPr>
            <w:tcW w:w="1328" w:type="dxa"/>
          </w:tcPr>
          <w:p w14:paraId="35AD79E9"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5B2A9D89" w14:textId="77777777" w:rsidR="00B165DD" w:rsidRDefault="003464A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14:paraId="356940B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83C7205" w14:textId="77777777" w:rsidR="00B165DD" w:rsidRDefault="00B165DD" w:rsidP="00BA643F">
            <w:pPr>
              <w:spacing w:after="200" w:line="276" w:lineRule="auto"/>
            </w:pPr>
            <w:r>
              <w:rPr>
                <w:b w:val="0"/>
              </w:rPr>
              <w:t>4</w:t>
            </w:r>
            <w:r w:rsidR="00156FCF">
              <w:rPr>
                <w:b w:val="0"/>
              </w:rPr>
              <w:t>.</w:t>
            </w:r>
            <w:r>
              <w:rPr>
                <w:b w:val="0"/>
              </w:rPr>
              <w:t xml:space="preserve"> Ved to eller færre tilbud i en åpen anbudskonkurranse med forhandling eller konkurransebasert dialog, vil det blir utarbeidet en vurdering av et eksternt kompetent organ </w:t>
            </w:r>
          </w:p>
        </w:tc>
        <w:tc>
          <w:tcPr>
            <w:tcW w:w="1328" w:type="dxa"/>
          </w:tcPr>
          <w:p w14:paraId="61EEDF6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3FCD44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14:paraId="022F98E6"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21E3EBBF" w14:textId="77777777" w:rsidR="00B165DD" w:rsidRPr="00A21183" w:rsidRDefault="00B165DD" w:rsidP="002005C5">
            <w:pPr>
              <w:spacing w:after="200" w:line="276" w:lineRule="auto"/>
            </w:pPr>
            <w:r>
              <w:rPr>
                <w:b w:val="0"/>
              </w:rPr>
              <w:t>5</w:t>
            </w:r>
            <w:r w:rsidR="00156FCF">
              <w:rPr>
                <w:b w:val="0"/>
              </w:rPr>
              <w:t>.</w:t>
            </w:r>
            <w:r>
              <w:rPr>
                <w:b w:val="0"/>
              </w:rPr>
              <w:t xml:space="preserve"> Verken begrenset tilbudskonkurranse/anbudskonkurranse eller konsesjonskontrakt kan benyttes. </w:t>
            </w:r>
          </w:p>
        </w:tc>
        <w:tc>
          <w:tcPr>
            <w:tcW w:w="1328" w:type="dxa"/>
          </w:tcPr>
          <w:p w14:paraId="3FD7B44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512B38D1"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14:paraId="1A6B918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77096367" w14:textId="77777777" w:rsidR="00B165DD" w:rsidRPr="00F34226" w:rsidRDefault="00156FCF" w:rsidP="0052478D">
            <w:pPr>
              <w:spacing w:after="200" w:line="276" w:lineRule="auto"/>
            </w:pPr>
            <w:r>
              <w:rPr>
                <w:b w:val="0"/>
              </w:rPr>
              <w:lastRenderedPageBreak/>
              <w:t>6.</w:t>
            </w:r>
            <w:r w:rsidR="00B165DD">
              <w:rPr>
                <w:b w:val="0"/>
              </w:rPr>
              <w:t xml:space="preserve"> </w:t>
            </w:r>
            <w:r w:rsidR="00B165DD" w:rsidRPr="00275652">
              <w:rPr>
                <w:b w:val="0"/>
              </w:rPr>
              <w:t xml:space="preserve">Anskaffelsesprosessen vil ivareta prinsippet om teknologinøytralitet ved at det </w:t>
            </w:r>
            <w:r w:rsidR="00B165DD" w:rsidRPr="007B02BE">
              <w:rPr>
                <w:i/>
              </w:rPr>
              <w:t>ikke</w:t>
            </w:r>
            <w:r w:rsidR="00B165DD" w:rsidRPr="00275652">
              <w:rPr>
                <w:b w:val="0"/>
              </w:rPr>
              <w:t xml:space="preserve"> blir stilt krav om spesifikke typer teknologi, f.eks. fiber</w:t>
            </w:r>
            <w:r w:rsidR="00B165DD">
              <w:rPr>
                <w:rStyle w:val="Fotnotereferanse"/>
                <w:b w:val="0"/>
              </w:rPr>
              <w:footnoteReference w:id="3"/>
            </w:r>
            <w:r w:rsidR="00B165DD" w:rsidRPr="00275652">
              <w:rPr>
                <w:b w:val="0"/>
              </w:rPr>
              <w:t xml:space="preserve">. </w:t>
            </w:r>
          </w:p>
        </w:tc>
        <w:tc>
          <w:tcPr>
            <w:tcW w:w="1328" w:type="dxa"/>
          </w:tcPr>
          <w:p w14:paraId="3E375AEF" w14:textId="77777777"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CA85E9C"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p w14:paraId="1242741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43CDB4B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66EFCD5A" w14:textId="0ECBB014" w:rsidR="00B165DD" w:rsidRPr="002906D7" w:rsidRDefault="009D45BE" w:rsidP="008725CF">
            <w:pPr>
              <w:spacing w:after="200" w:line="276" w:lineRule="auto"/>
            </w:pPr>
            <w:r>
              <w:rPr>
                <w:b w:val="0"/>
              </w:rPr>
              <w:t>7</w:t>
            </w:r>
            <w:r w:rsidR="00156FCF">
              <w:rPr>
                <w:b w:val="0"/>
              </w:rPr>
              <w:t>.</w:t>
            </w:r>
            <w:r w:rsidR="00B165DD">
              <w:rPr>
                <w:b w:val="0"/>
              </w:rPr>
              <w:t xml:space="preserve"> Det skal gis et tilbud til alle husholdninger og virksomheter i </w:t>
            </w:r>
            <w:r w:rsidR="008644BB">
              <w:rPr>
                <w:b w:val="0"/>
              </w:rPr>
              <w:t xml:space="preserve">det geografiske </w:t>
            </w:r>
            <w:r w:rsidR="00B165DD">
              <w:rPr>
                <w:b w:val="0"/>
              </w:rPr>
              <w:t>området</w:t>
            </w:r>
            <w:r w:rsidR="008644BB">
              <w:rPr>
                <w:b w:val="0"/>
              </w:rPr>
              <w:t xml:space="preserve"> som er tildelt støtte</w:t>
            </w:r>
            <w:r w:rsidR="00B165DD">
              <w:rPr>
                <w:b w:val="0"/>
              </w:rPr>
              <w:t xml:space="preserve"> på minimum </w:t>
            </w:r>
            <w:r w:rsidR="00D65FDD">
              <w:rPr>
                <w:b w:val="0"/>
              </w:rPr>
              <w:t>100</w:t>
            </w:r>
            <w:r w:rsidR="00B165DD">
              <w:rPr>
                <w:b w:val="0"/>
              </w:rPr>
              <w:t xml:space="preserve"> Mbit/s nedlastingshastighet</w:t>
            </w:r>
            <w:r w:rsidR="002B34E1">
              <w:rPr>
                <w:b w:val="0"/>
              </w:rPr>
              <w:t xml:space="preserve"> alternativt 300 Mbit/s nedlastingshastighet og 100 Mbit/s opplast</w:t>
            </w:r>
            <w:r w:rsidR="000106CD">
              <w:rPr>
                <w:b w:val="0"/>
              </w:rPr>
              <w:t>ing</w:t>
            </w:r>
            <w:r w:rsidR="002B34E1">
              <w:rPr>
                <w:b w:val="0"/>
              </w:rPr>
              <w:t>shastighet</w:t>
            </w:r>
            <w:r w:rsidR="000106CD">
              <w:rPr>
                <w:b w:val="0"/>
              </w:rPr>
              <w:t xml:space="preserve"> avhengig av om støtte er tildelt </w:t>
            </w:r>
            <w:r w:rsidR="008323CE">
              <w:rPr>
                <w:b w:val="0"/>
              </w:rPr>
              <w:t>ved</w:t>
            </w:r>
            <w:r w:rsidR="000106CD">
              <w:rPr>
                <w:b w:val="0"/>
              </w:rPr>
              <w:t xml:space="preserve"> terskelverdi 30 Mbit/s eller 100 Mbit/s</w:t>
            </w:r>
            <w:r w:rsidR="00950E81">
              <w:rPr>
                <w:b w:val="0"/>
              </w:rPr>
              <w:t xml:space="preserve">, </w:t>
            </w:r>
            <w:r w:rsidR="00B165DD">
              <w:rPr>
                <w:b w:val="0"/>
              </w:rPr>
              <w:t xml:space="preserve">se også </w:t>
            </w:r>
            <w:r w:rsidR="008725CF">
              <w:rPr>
                <w:b w:val="0"/>
              </w:rPr>
              <w:t>9</w:t>
            </w:r>
            <w:r w:rsidR="00B165DD">
              <w:rPr>
                <w:b w:val="0"/>
              </w:rPr>
              <w:t xml:space="preserve"> og </w:t>
            </w:r>
            <w:r w:rsidR="008725CF">
              <w:rPr>
                <w:b w:val="0"/>
              </w:rPr>
              <w:t>10</w:t>
            </w:r>
            <w:r w:rsidR="00B165DD">
              <w:rPr>
                <w:b w:val="0"/>
              </w:rPr>
              <w:t>.</w:t>
            </w:r>
          </w:p>
        </w:tc>
        <w:tc>
          <w:tcPr>
            <w:tcW w:w="1328" w:type="dxa"/>
          </w:tcPr>
          <w:p w14:paraId="18A5D21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C79480C"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14:paraId="239221E1"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59AF82C" w14:textId="372EB852" w:rsidR="00B165DD" w:rsidRPr="00275652" w:rsidRDefault="009D45BE" w:rsidP="00950E81">
            <w:pPr>
              <w:spacing w:after="200" w:line="276" w:lineRule="auto"/>
              <w:rPr>
                <w:highlight w:val="yellow"/>
              </w:rPr>
            </w:pPr>
            <w:r>
              <w:rPr>
                <w:b w:val="0"/>
              </w:rPr>
              <w:t>8</w:t>
            </w:r>
            <w:r w:rsidR="00156FCF">
              <w:rPr>
                <w:b w:val="0"/>
              </w:rPr>
              <w:t>.</w:t>
            </w:r>
            <w:r w:rsidR="00B165DD">
              <w:rPr>
                <w:b w:val="0"/>
              </w:rPr>
              <w:t xml:space="preserve"> </w:t>
            </w:r>
            <w:r w:rsidR="00B165DD" w:rsidRPr="00275652">
              <w:rPr>
                <w:b w:val="0"/>
              </w:rPr>
              <w:t xml:space="preserve">Dersom anskaffelsen ender med investeringer i </w:t>
            </w:r>
            <w:r w:rsidR="00950E81">
              <w:rPr>
                <w:b w:val="0"/>
              </w:rPr>
              <w:t>trådløse nett</w:t>
            </w:r>
            <w:r w:rsidR="00B165DD" w:rsidRPr="00275652">
              <w:rPr>
                <w:b w:val="0"/>
              </w:rPr>
              <w:t>, skal tilbudet til kundene i området det gis støtte til, tilbys mobilt bredbånd til om lag samme vilkår som fast bredbånd</w:t>
            </w:r>
            <w:r w:rsidR="00B165DD" w:rsidRPr="00275652">
              <w:rPr>
                <w:rStyle w:val="Fotnotereferanse"/>
                <w:b w:val="0"/>
              </w:rPr>
              <w:footnoteReference w:id="4"/>
            </w:r>
            <w:r w:rsidR="00B165DD" w:rsidRPr="00275652">
              <w:rPr>
                <w:b w:val="0"/>
              </w:rPr>
              <w:t>.</w:t>
            </w:r>
          </w:p>
        </w:tc>
        <w:tc>
          <w:tcPr>
            <w:tcW w:w="1328" w:type="dxa"/>
          </w:tcPr>
          <w:p w14:paraId="652F7717" w14:textId="77777777"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8F895A7"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14:paraId="39CE473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82A7208" w14:textId="1661FF74" w:rsidR="00B165DD" w:rsidRDefault="009D45BE" w:rsidP="00E37B78">
            <w:pPr>
              <w:spacing w:after="200" w:line="276" w:lineRule="auto"/>
            </w:pPr>
            <w:r>
              <w:rPr>
                <w:b w:val="0"/>
              </w:rPr>
              <w:t>9</w:t>
            </w:r>
            <w:r w:rsidR="00156FCF">
              <w:rPr>
                <w:b w:val="0"/>
              </w:rPr>
              <w:t>.</w:t>
            </w:r>
            <w:r w:rsidR="00B165DD">
              <w:rPr>
                <w:b w:val="0"/>
              </w:rPr>
              <w:t xml:space="preserve"> For eventuelle </w:t>
            </w:r>
            <w:r w:rsidR="00B165DD" w:rsidRPr="0054034C">
              <w:rPr>
                <w:b w:val="0"/>
              </w:rPr>
              <w:t>tilbud/løsninger basert på trådløst nett («FWA») elle</w:t>
            </w:r>
            <w:r w:rsidR="00B165DD">
              <w:rPr>
                <w:b w:val="0"/>
              </w:rPr>
              <w:t xml:space="preserve">r mobilnett skal tilbudet </w:t>
            </w:r>
            <w:r w:rsidR="00156FCF">
              <w:rPr>
                <w:b w:val="0"/>
              </w:rPr>
              <w:t>dokumenteres i henhold til rapport om krav til statsstøttede trådløse bredbåndsaksessnett.</w:t>
            </w:r>
            <w:r w:rsidR="00B165DD">
              <w:rPr>
                <w:b w:val="0"/>
              </w:rPr>
              <w:t xml:space="preserve"> </w:t>
            </w:r>
            <w:r w:rsidR="008C534B">
              <w:rPr>
                <w:b w:val="0"/>
              </w:rPr>
              <w:t xml:space="preserve">Se veiledning/rapport på </w:t>
            </w:r>
            <w:hyperlink r:id="rId12" w:history="1">
              <w:r w:rsidR="00B165DD" w:rsidRPr="00A36C09">
                <w:rPr>
                  <w:rStyle w:val="Hyperkobling"/>
                  <w:b w:val="0"/>
                  <w:bCs w:val="0"/>
                </w:rPr>
                <w:t>Nkoms hjemmeside</w:t>
              </w:r>
            </w:hyperlink>
          </w:p>
        </w:tc>
        <w:tc>
          <w:tcPr>
            <w:tcW w:w="1328" w:type="dxa"/>
          </w:tcPr>
          <w:p w14:paraId="4F6566B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0222AB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13E89ADB"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98FB9F1" w14:textId="4891BA90" w:rsidR="00B165DD" w:rsidRPr="0001346E" w:rsidRDefault="00156FCF" w:rsidP="00E37B78">
            <w:pPr>
              <w:spacing w:after="200" w:line="276" w:lineRule="auto"/>
            </w:pPr>
            <w:r>
              <w:rPr>
                <w:b w:val="0"/>
              </w:rPr>
              <w:t>1</w:t>
            </w:r>
            <w:r w:rsidR="009D45BE">
              <w:rPr>
                <w:b w:val="0"/>
              </w:rPr>
              <w:t>0</w:t>
            </w:r>
            <w:r>
              <w:rPr>
                <w:b w:val="0"/>
              </w:rPr>
              <w:t>.</w:t>
            </w:r>
            <w:r w:rsidR="00B165DD">
              <w:rPr>
                <w:b w:val="0"/>
              </w:rPr>
              <w:t xml:space="preserve"> </w:t>
            </w:r>
            <w:r w:rsidR="00B165DD" w:rsidRPr="00275652">
              <w:rPr>
                <w:b w:val="0"/>
              </w:rPr>
              <w:t xml:space="preserve">Det </w:t>
            </w:r>
            <w:r w:rsidR="009F06B7">
              <w:rPr>
                <w:b w:val="0"/>
              </w:rPr>
              <w:t>skal stilles krav til at utbygger gir</w:t>
            </w:r>
            <w:r w:rsidR="00B165DD">
              <w:rPr>
                <w:b w:val="0"/>
              </w:rPr>
              <w:t xml:space="preserve"> </w:t>
            </w:r>
            <w:r w:rsidR="00B165DD" w:rsidRPr="00275652">
              <w:rPr>
                <w:b w:val="0"/>
                <w:i/>
              </w:rPr>
              <w:t>bredest mulig grossisttilgang</w:t>
            </w:r>
            <w:r w:rsidR="00B165DD">
              <w:rPr>
                <w:b w:val="0"/>
                <w:i/>
              </w:rPr>
              <w:t xml:space="preserve"> </w:t>
            </w:r>
            <w:r w:rsidR="00B165DD" w:rsidRPr="00275652">
              <w:rPr>
                <w:b w:val="0"/>
              </w:rPr>
              <w:t>til nettet.</w:t>
            </w:r>
            <w:r w:rsidR="00B165DD" w:rsidRPr="00A36C09">
              <w:rPr>
                <w:b w:val="0"/>
              </w:rPr>
              <w:t xml:space="preserve"> En veiledning for tilgangsforpliktelser finnes på </w:t>
            </w:r>
            <w:hyperlink r:id="rId13" w:history="1">
              <w:r w:rsidR="00B165DD" w:rsidRPr="00A36C09">
                <w:rPr>
                  <w:rStyle w:val="Hyperkobling"/>
                  <w:b w:val="0"/>
                  <w:bCs w:val="0"/>
                </w:rPr>
                <w:t>Nkoms hjemmeside</w:t>
              </w:r>
            </w:hyperlink>
          </w:p>
        </w:tc>
        <w:tc>
          <w:tcPr>
            <w:tcW w:w="1328" w:type="dxa"/>
          </w:tcPr>
          <w:p w14:paraId="59DD1F0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2FD210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52040284" w14:textId="77777777" w:rsidTr="00B165DD">
        <w:trPr>
          <w:trHeight w:val="546"/>
        </w:trPr>
        <w:tc>
          <w:tcPr>
            <w:cnfStyle w:val="001000000000" w:firstRow="0" w:lastRow="0" w:firstColumn="1" w:lastColumn="0" w:oddVBand="0" w:evenVBand="0" w:oddHBand="0" w:evenHBand="0" w:firstRowFirstColumn="0" w:firstRowLastColumn="0" w:lastRowFirstColumn="0" w:lastRowLastColumn="0"/>
            <w:tcW w:w="5154" w:type="dxa"/>
          </w:tcPr>
          <w:p w14:paraId="5D897576" w14:textId="19AF13B6" w:rsidR="00B165DD" w:rsidRPr="002467DD" w:rsidRDefault="00156FCF" w:rsidP="00145BD2">
            <w:pPr>
              <w:spacing w:after="200" w:line="276" w:lineRule="auto"/>
            </w:pPr>
            <w:r>
              <w:rPr>
                <w:b w:val="0"/>
              </w:rPr>
              <w:t>1</w:t>
            </w:r>
            <w:r w:rsidR="009D45BE">
              <w:rPr>
                <w:b w:val="0"/>
              </w:rPr>
              <w:t>1</w:t>
            </w:r>
            <w:r>
              <w:rPr>
                <w:b w:val="0"/>
              </w:rPr>
              <w:t>.</w:t>
            </w:r>
            <w:r w:rsidR="00B165DD" w:rsidRPr="002467DD">
              <w:rPr>
                <w:b w:val="0"/>
              </w:rPr>
              <w:t xml:space="preserve"> Slik tilgang skal </w:t>
            </w:r>
            <w:r w:rsidR="00B165DD">
              <w:rPr>
                <w:b w:val="0"/>
              </w:rPr>
              <w:t>gis i minst sju år</w:t>
            </w:r>
          </w:p>
        </w:tc>
        <w:tc>
          <w:tcPr>
            <w:tcW w:w="1328" w:type="dxa"/>
          </w:tcPr>
          <w:p w14:paraId="7D6C08A7" w14:textId="77777777" w:rsidR="00B165DD" w:rsidRPr="00A36C09"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494F83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14:paraId="25B6C93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7EE1714B" w14:textId="6C93E815" w:rsidR="00B165DD" w:rsidRDefault="00156FCF" w:rsidP="009E0CF5">
            <w:pPr>
              <w:pStyle w:val="Fotnotetekst"/>
              <w:rPr>
                <w:i w:val="0"/>
                <w:sz w:val="22"/>
                <w:szCs w:val="22"/>
              </w:rPr>
            </w:pPr>
            <w:r>
              <w:rPr>
                <w:b w:val="0"/>
                <w:i w:val="0"/>
                <w:sz w:val="22"/>
                <w:szCs w:val="22"/>
              </w:rPr>
              <w:t>1</w:t>
            </w:r>
            <w:r w:rsidR="009D45BE">
              <w:rPr>
                <w:b w:val="0"/>
                <w:i w:val="0"/>
                <w:sz w:val="22"/>
                <w:szCs w:val="22"/>
              </w:rPr>
              <w:t>2</w:t>
            </w:r>
            <w:r>
              <w:rPr>
                <w:b w:val="0"/>
                <w:i w:val="0"/>
                <w:sz w:val="22"/>
                <w:szCs w:val="22"/>
              </w:rPr>
              <w:t>.</w:t>
            </w:r>
            <w:r w:rsidR="00B165DD">
              <w:rPr>
                <w:b w:val="0"/>
                <w:i w:val="0"/>
                <w:sz w:val="22"/>
                <w:szCs w:val="22"/>
              </w:rPr>
              <w:t xml:space="preserve"> R</w:t>
            </w:r>
            <w:r w:rsidR="00B165DD" w:rsidRPr="009E0CF5">
              <w:rPr>
                <w:b w:val="0"/>
                <w:i w:val="0"/>
                <w:sz w:val="22"/>
                <w:szCs w:val="22"/>
              </w:rPr>
              <w:t xml:space="preserve">ettigheten til </w:t>
            </w:r>
            <w:r w:rsidR="000208FD">
              <w:rPr>
                <w:b w:val="0"/>
                <w:i w:val="0"/>
                <w:sz w:val="22"/>
                <w:szCs w:val="22"/>
              </w:rPr>
              <w:t xml:space="preserve">fysisk infrastruktur, herunder </w:t>
            </w:r>
            <w:r w:rsidR="00174E17">
              <w:rPr>
                <w:b w:val="0"/>
                <w:i w:val="0"/>
                <w:sz w:val="22"/>
                <w:szCs w:val="22"/>
              </w:rPr>
              <w:t>kabelrør og master,</w:t>
            </w:r>
            <w:r w:rsidR="00B165DD" w:rsidRPr="009E0CF5">
              <w:rPr>
                <w:b w:val="0"/>
                <w:i w:val="0"/>
                <w:sz w:val="22"/>
                <w:szCs w:val="22"/>
              </w:rPr>
              <w:t xml:space="preserve"> skal ikke være tidsavgrenset.</w:t>
            </w:r>
          </w:p>
          <w:p w14:paraId="29C4474E" w14:textId="77777777" w:rsidR="00B165DD" w:rsidRPr="009E0CF5" w:rsidRDefault="00B165DD" w:rsidP="009E0CF5">
            <w:pPr>
              <w:pStyle w:val="Fotnotetekst"/>
              <w:rPr>
                <w:i w:val="0"/>
                <w:sz w:val="22"/>
                <w:szCs w:val="22"/>
              </w:rPr>
            </w:pPr>
          </w:p>
        </w:tc>
        <w:tc>
          <w:tcPr>
            <w:tcW w:w="1328" w:type="dxa"/>
            <w:shd w:val="clear" w:color="auto" w:fill="auto"/>
          </w:tcPr>
          <w:p w14:paraId="69F034F4"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14:paraId="3F2C68A1"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14:paraId="2909071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70525649" w14:textId="12D350B1" w:rsidR="00B165DD" w:rsidRPr="00572AE0" w:rsidRDefault="00156FCF" w:rsidP="009D1E30">
            <w:pPr>
              <w:spacing w:after="200" w:line="276" w:lineRule="auto"/>
            </w:pPr>
            <w:r>
              <w:rPr>
                <w:b w:val="0"/>
              </w:rPr>
              <w:t>1</w:t>
            </w:r>
            <w:r w:rsidR="009D45BE">
              <w:rPr>
                <w:b w:val="0"/>
              </w:rPr>
              <w:t>3</w:t>
            </w:r>
            <w:r>
              <w:rPr>
                <w:b w:val="0"/>
              </w:rPr>
              <w:t>.</w:t>
            </w:r>
            <w:r w:rsidR="00B165DD">
              <w:rPr>
                <w:b w:val="0"/>
              </w:rPr>
              <w:t xml:space="preserve"> </w:t>
            </w:r>
            <w:r w:rsidR="00B165DD" w:rsidRPr="00145BD2">
              <w:rPr>
                <w:b w:val="0"/>
              </w:rPr>
              <w:t xml:space="preserve">Der det gis offentlig støtte til etablering av </w:t>
            </w:r>
            <w:r w:rsidR="005D5798">
              <w:rPr>
                <w:b w:val="0"/>
              </w:rPr>
              <w:t>kabelrør</w:t>
            </w:r>
            <w:r w:rsidR="00B165DD" w:rsidRPr="00145BD2">
              <w:rPr>
                <w:b w:val="0"/>
              </w:rPr>
              <w:t xml:space="preserve"> skal den være stor nok til å romme minst </w:t>
            </w:r>
            <w:r w:rsidR="00457AFD">
              <w:rPr>
                <w:b w:val="0"/>
              </w:rPr>
              <w:t xml:space="preserve">tre nett og ulike </w:t>
            </w:r>
            <w:r w:rsidR="00457AFD">
              <w:rPr>
                <w:b w:val="0"/>
                <w:bCs w:val="0"/>
              </w:rPr>
              <w:t>nettopologier</w:t>
            </w:r>
            <w:r w:rsidR="71FDF9AF">
              <w:rPr>
                <w:b w:val="0"/>
                <w:bCs w:val="0"/>
              </w:rPr>
              <w:t xml:space="preserve">, eksempelvis </w:t>
            </w:r>
            <w:r w:rsidR="513216D7">
              <w:rPr>
                <w:b w:val="0"/>
                <w:bCs w:val="0"/>
              </w:rPr>
              <w:t>Coax-</w:t>
            </w:r>
            <w:r w:rsidR="513216D7">
              <w:rPr>
                <w:b w:val="0"/>
                <w:bCs w:val="0"/>
              </w:rPr>
              <w:lastRenderedPageBreak/>
              <w:t>baserte nett</w:t>
            </w:r>
            <w:r w:rsidR="00136408">
              <w:rPr>
                <w:b w:val="0"/>
                <w:bCs w:val="0"/>
              </w:rPr>
              <w:t>,</w:t>
            </w:r>
            <w:r w:rsidR="71FDF9AF">
              <w:rPr>
                <w:b w:val="0"/>
                <w:bCs w:val="0"/>
              </w:rPr>
              <w:t xml:space="preserve"> fiber med punkt-til-punkt og fiber med punkt-til-multipunkt.</w:t>
            </w:r>
            <w:r w:rsidR="00B165DD">
              <w:rPr>
                <w:b w:val="0"/>
                <w:bCs w:val="0"/>
              </w:rPr>
              <w:t xml:space="preserve"> </w:t>
            </w:r>
          </w:p>
        </w:tc>
        <w:tc>
          <w:tcPr>
            <w:tcW w:w="1328" w:type="dxa"/>
            <w:shd w:val="clear" w:color="auto" w:fill="auto"/>
          </w:tcPr>
          <w:p w14:paraId="21C532C5"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14:paraId="253979F9"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1EEEB3A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A62020D" w14:textId="5FA9796F" w:rsidR="00B165DD" w:rsidRPr="00275652" w:rsidRDefault="00156FCF" w:rsidP="004779FF">
            <w:pPr>
              <w:spacing w:after="200" w:line="276" w:lineRule="auto"/>
            </w:pPr>
            <w:r>
              <w:rPr>
                <w:b w:val="0"/>
              </w:rPr>
              <w:t>1</w:t>
            </w:r>
            <w:r w:rsidR="009D45BE">
              <w:rPr>
                <w:b w:val="0"/>
              </w:rPr>
              <w:t>4</w:t>
            </w:r>
            <w:r>
              <w:rPr>
                <w:b w:val="0"/>
              </w:rPr>
              <w:t>.</w:t>
            </w:r>
            <w:r w:rsidR="00B165DD" w:rsidRPr="00275652">
              <w:rPr>
                <w:b w:val="0"/>
              </w:rPr>
              <w:t xml:space="preserve"> </w:t>
            </w:r>
            <w:r w:rsidR="004779FF">
              <w:rPr>
                <w:b w:val="0"/>
              </w:rPr>
              <w:t>Grossist</w:t>
            </w:r>
            <w:r w:rsidR="00B165DD" w:rsidRPr="00275652">
              <w:rPr>
                <w:b w:val="0"/>
              </w:rPr>
              <w:t>tilgang skal gis på rimelige og ikke-diskriminerende vilkår.</w:t>
            </w:r>
            <w:r w:rsidR="00B165DD">
              <w:rPr>
                <w:b w:val="0"/>
              </w:rPr>
              <w:t xml:space="preserve">  </w:t>
            </w:r>
          </w:p>
        </w:tc>
        <w:tc>
          <w:tcPr>
            <w:tcW w:w="1328" w:type="dxa"/>
          </w:tcPr>
          <w:p w14:paraId="7CF5A0DC"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6290697"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078B" w14:paraId="701FD980"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66E3387" w14:textId="03A47298" w:rsidR="00B165DD" w:rsidRPr="00275652" w:rsidRDefault="00156FCF" w:rsidP="00E37B78">
            <w:pPr>
              <w:spacing w:after="200" w:line="276" w:lineRule="auto"/>
            </w:pPr>
            <w:r>
              <w:rPr>
                <w:b w:val="0"/>
              </w:rPr>
              <w:t>1</w:t>
            </w:r>
            <w:r w:rsidR="009D45BE">
              <w:rPr>
                <w:b w:val="0"/>
              </w:rPr>
              <w:t>5</w:t>
            </w:r>
            <w:r>
              <w:rPr>
                <w:b w:val="0"/>
              </w:rPr>
              <w:t>.</w:t>
            </w:r>
            <w:r w:rsidR="00B165DD" w:rsidRPr="00275652">
              <w:rPr>
                <w:b w:val="0"/>
              </w:rPr>
              <w:t xml:space="preserve"> Prisene for slik tilgang skal være basert på prinsipper </w:t>
            </w:r>
            <w:r w:rsidR="00B165DD">
              <w:rPr>
                <w:b w:val="0"/>
              </w:rPr>
              <w:t xml:space="preserve">og referanseverdier </w:t>
            </w:r>
            <w:r w:rsidR="00B165DD" w:rsidRPr="00275652">
              <w:rPr>
                <w:b w:val="0"/>
              </w:rPr>
              <w:t>fastsatt av Nkom</w:t>
            </w:r>
            <w:r w:rsidR="004779FF">
              <w:rPr>
                <w:b w:val="0"/>
              </w:rPr>
              <w:t xml:space="preserve"> i en prisveileder.</w:t>
            </w:r>
            <w:r w:rsidR="00B165DD">
              <w:rPr>
                <w:b w:val="0"/>
              </w:rPr>
              <w:t xml:space="preserve"> </w:t>
            </w:r>
            <w:r w:rsidR="004779FF">
              <w:rPr>
                <w:b w:val="0"/>
              </w:rPr>
              <w:t>Se prisveilederen på</w:t>
            </w:r>
            <w:r w:rsidR="00B165DD">
              <w:rPr>
                <w:b w:val="0"/>
              </w:rPr>
              <w:t xml:space="preserve"> </w:t>
            </w:r>
            <w:hyperlink r:id="rId14" w:history="1">
              <w:r w:rsidR="004779FF">
                <w:rPr>
                  <w:rStyle w:val="Hyperkobling"/>
                  <w:b w:val="0"/>
                  <w:bCs w:val="0"/>
                </w:rPr>
                <w:t>Nkoms hjemmeside</w:t>
              </w:r>
            </w:hyperlink>
            <w:r w:rsidR="00B165DD">
              <w:rPr>
                <w:b w:val="0"/>
              </w:rPr>
              <w:t xml:space="preserve"> </w:t>
            </w:r>
          </w:p>
        </w:tc>
        <w:tc>
          <w:tcPr>
            <w:tcW w:w="1328" w:type="dxa"/>
          </w:tcPr>
          <w:p w14:paraId="0CBBAE8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723BE93" w14:textId="77777777"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14:paraId="5152CA18"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7D7C0137"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0E7FB17" w14:textId="56CCD2EF" w:rsidR="00B165DD" w:rsidRPr="00275652" w:rsidRDefault="00156FCF" w:rsidP="00F30ECA">
            <w:pPr>
              <w:spacing w:after="200" w:line="276" w:lineRule="auto"/>
            </w:pPr>
            <w:r>
              <w:rPr>
                <w:b w:val="0"/>
              </w:rPr>
              <w:t>1</w:t>
            </w:r>
            <w:r w:rsidR="009D45BE">
              <w:rPr>
                <w:b w:val="0"/>
              </w:rPr>
              <w:t>6</w:t>
            </w:r>
            <w:r>
              <w:rPr>
                <w:b w:val="0"/>
              </w:rPr>
              <w:t>.</w:t>
            </w:r>
            <w:r w:rsidR="00B165DD">
              <w:rPr>
                <w:b w:val="0"/>
              </w:rPr>
              <w:t xml:space="preserve"> </w:t>
            </w:r>
            <w:r w:rsidR="00FB58C4">
              <w:rPr>
                <w:b w:val="0"/>
              </w:rPr>
              <w:t>K</w:t>
            </w:r>
            <w:r w:rsidR="00B165DD">
              <w:rPr>
                <w:b w:val="0"/>
              </w:rPr>
              <w:t>ommunen skal forsikre at Nkoms rettledning</w:t>
            </w:r>
            <w:r w:rsidR="00F30ECA">
              <w:rPr>
                <w:b w:val="0"/>
              </w:rPr>
              <w:t>/veiledning</w:t>
            </w:r>
            <w:r w:rsidR="00B165DD">
              <w:rPr>
                <w:b w:val="0"/>
              </w:rPr>
              <w:t xml:space="preserve"> for tilgangsvilkårene, herunder prising</w:t>
            </w:r>
            <w:r w:rsidR="00F30ECA">
              <w:rPr>
                <w:b w:val="0"/>
              </w:rPr>
              <w:t>,</w:t>
            </w:r>
            <w:r w:rsidR="00B165DD">
              <w:rPr>
                <w:b w:val="0"/>
              </w:rPr>
              <w:t xml:space="preserve"> skal benyttes. Dersom det oppstår en tvist mellom tilgangssøkere og utbygger, så skal Nkom konsulteres.</w:t>
            </w:r>
          </w:p>
        </w:tc>
        <w:tc>
          <w:tcPr>
            <w:tcW w:w="1328" w:type="dxa"/>
          </w:tcPr>
          <w:p w14:paraId="2E9850F0"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465C7C7" w14:textId="77777777"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14:paraId="6FADE6CC"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653427C4"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9478468" w14:textId="0AC510FD" w:rsidR="00B165DD" w:rsidRPr="00275652" w:rsidRDefault="00156FCF" w:rsidP="001E0F21">
            <w:pPr>
              <w:spacing w:after="200" w:line="276" w:lineRule="auto"/>
            </w:pPr>
            <w:r>
              <w:rPr>
                <w:b w:val="0"/>
              </w:rPr>
              <w:t>1</w:t>
            </w:r>
            <w:r w:rsidR="009D45BE">
              <w:rPr>
                <w:b w:val="0"/>
              </w:rPr>
              <w:t>7</w:t>
            </w:r>
            <w:r w:rsidR="00B165DD">
              <w:rPr>
                <w:b w:val="0"/>
              </w:rPr>
              <w:t xml:space="preserve"> Vilkårene med standardavtaler for grossist</w:t>
            </w:r>
            <w:r w:rsidR="00B165DD" w:rsidRPr="00275652">
              <w:rPr>
                <w:b w:val="0"/>
              </w:rPr>
              <w:t xml:space="preserve">tilgang skal </w:t>
            </w:r>
            <w:r w:rsidR="00B165DD">
              <w:rPr>
                <w:b w:val="0"/>
              </w:rPr>
              <w:t>offentliggjøre</w:t>
            </w:r>
            <w:r w:rsidR="00B165DD" w:rsidRPr="00275652">
              <w:rPr>
                <w:b w:val="0"/>
              </w:rPr>
              <w:t xml:space="preserve">s </w:t>
            </w:r>
            <w:r w:rsidR="00B165DD">
              <w:rPr>
                <w:b w:val="0"/>
              </w:rPr>
              <w:t>lett tilgjengelig på utbyggers hjemmesider.</w:t>
            </w:r>
          </w:p>
        </w:tc>
        <w:tc>
          <w:tcPr>
            <w:tcW w:w="1328" w:type="dxa"/>
          </w:tcPr>
          <w:p w14:paraId="67AF532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C1538E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0F67CC" w14:paraId="7CAAD0CA"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CE67919" w14:textId="45297E8B" w:rsidR="00B165DD" w:rsidRPr="002467DD" w:rsidRDefault="00156FCF" w:rsidP="00950E81">
            <w:pPr>
              <w:spacing w:after="200" w:line="276" w:lineRule="auto"/>
            </w:pPr>
            <w:r>
              <w:rPr>
                <w:b w:val="0"/>
              </w:rPr>
              <w:t>1</w:t>
            </w:r>
            <w:r w:rsidR="009D45BE">
              <w:rPr>
                <w:b w:val="0"/>
              </w:rPr>
              <w:t>8</w:t>
            </w:r>
            <w:r>
              <w:rPr>
                <w:b w:val="0"/>
              </w:rPr>
              <w:t>.</w:t>
            </w:r>
            <w:r w:rsidR="00B165DD" w:rsidRPr="002467DD">
              <w:rPr>
                <w:b w:val="0"/>
              </w:rPr>
              <w:t xml:space="preserve"> Salg til sluttbrukere i et prosjekt kan tidligst skje 4 uker etter at både </w:t>
            </w:r>
            <w:r w:rsidR="009D15A1">
              <w:rPr>
                <w:b w:val="0"/>
              </w:rPr>
              <w:t xml:space="preserve">tildelt prosjekt og </w:t>
            </w:r>
            <w:r w:rsidR="00950E81">
              <w:rPr>
                <w:b w:val="0"/>
              </w:rPr>
              <w:t>s</w:t>
            </w:r>
            <w:r w:rsidR="00B165DD" w:rsidRPr="002467DD">
              <w:rPr>
                <w:b w:val="0"/>
              </w:rPr>
              <w:t>tandardavtalen</w:t>
            </w:r>
            <w:r w:rsidR="009D15A1">
              <w:rPr>
                <w:b w:val="0"/>
              </w:rPr>
              <w:t xml:space="preserve"> </w:t>
            </w:r>
            <w:r w:rsidR="00B165DD" w:rsidRPr="002467DD">
              <w:rPr>
                <w:b w:val="0"/>
              </w:rPr>
              <w:t>er offentliggjort, evt. utvidet/t</w:t>
            </w:r>
            <w:r w:rsidR="00B165DD">
              <w:rPr>
                <w:b w:val="0"/>
              </w:rPr>
              <w:t xml:space="preserve">ilpasset for det nye prosjektet. </w:t>
            </w:r>
            <w:r w:rsidR="00B165DD" w:rsidRPr="002467DD">
              <w:rPr>
                <w:b w:val="0"/>
              </w:rPr>
              <w:t xml:space="preserve">Denne sperrefristen for salgsstart gjelder både Utbygger og tilgangskjøper. </w:t>
            </w:r>
          </w:p>
        </w:tc>
        <w:tc>
          <w:tcPr>
            <w:tcW w:w="1328" w:type="dxa"/>
          </w:tcPr>
          <w:p w14:paraId="50C08754" w14:textId="77777777" w:rsidR="00B165DD" w:rsidRPr="00BD209E"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51473CA" w14:textId="77777777" w:rsidR="00B165DD" w:rsidRPr="000F67CC"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rsidRPr="000F67CC">
              <w:t>Ja</w:t>
            </w:r>
          </w:p>
        </w:tc>
      </w:tr>
      <w:tr w:rsidR="00B165DD" w:rsidRPr="007B02BE" w14:paraId="7E6A96B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018CF5E" w14:textId="69F73F90" w:rsidR="00B165DD" w:rsidRPr="00DC26A5" w:rsidRDefault="009D45BE" w:rsidP="0003546F">
            <w:pPr>
              <w:spacing w:after="200" w:line="276" w:lineRule="auto"/>
            </w:pPr>
            <w:r>
              <w:rPr>
                <w:b w:val="0"/>
              </w:rPr>
              <w:t>19</w:t>
            </w:r>
            <w:r w:rsidR="00156FCF">
              <w:rPr>
                <w:b w:val="0"/>
              </w:rPr>
              <w:t>.</w:t>
            </w:r>
            <w:r w:rsidR="00B165DD" w:rsidRPr="004515B1">
              <w:rPr>
                <w:b w:val="0"/>
              </w:rPr>
              <w:t xml:space="preserve"> Utbygger må i tilbudsskjema e.l. redegjøre overfor </w:t>
            </w:r>
            <w:r w:rsidR="00B165DD">
              <w:rPr>
                <w:b w:val="0"/>
              </w:rPr>
              <w:t>p</w:t>
            </w:r>
            <w:r w:rsidR="00B165DD" w:rsidRPr="004515B1">
              <w:rPr>
                <w:b w:val="0"/>
              </w:rPr>
              <w:t xml:space="preserve">rosjekteier hvordan kravene om tilgang til passiv og aktiv infrastruktur skal oppfylles. </w:t>
            </w:r>
          </w:p>
        </w:tc>
        <w:tc>
          <w:tcPr>
            <w:tcW w:w="1328" w:type="dxa"/>
          </w:tcPr>
          <w:p w14:paraId="12D817E7"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719A8BA"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14:paraId="40CDEC1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A243488" w14:textId="4D4E74F7" w:rsidR="00B165DD" w:rsidRPr="00275652" w:rsidDel="00026500" w:rsidRDefault="00156FCF" w:rsidP="00FB58C4">
            <w:pPr>
              <w:spacing w:after="200" w:line="276" w:lineRule="auto"/>
            </w:pPr>
            <w:r>
              <w:rPr>
                <w:b w:val="0"/>
              </w:rPr>
              <w:t>2</w:t>
            </w:r>
            <w:r w:rsidR="009D45BE">
              <w:rPr>
                <w:b w:val="0"/>
              </w:rPr>
              <w:t>0</w:t>
            </w:r>
            <w:r>
              <w:rPr>
                <w:b w:val="0"/>
              </w:rPr>
              <w:t>.</w:t>
            </w:r>
            <w:r w:rsidR="00B165DD">
              <w:rPr>
                <w:b w:val="0"/>
              </w:rPr>
              <w:t xml:space="preserve"> </w:t>
            </w:r>
            <w:r w:rsidR="00FB58C4">
              <w:rPr>
                <w:b w:val="0"/>
              </w:rPr>
              <w:t>K</w:t>
            </w:r>
            <w:r w:rsidR="00B165DD">
              <w:rPr>
                <w:b w:val="0"/>
              </w:rPr>
              <w:t>ommunen må forsikre seg om at d</w:t>
            </w:r>
            <w:r w:rsidR="00B165DD" w:rsidRPr="00275652">
              <w:rPr>
                <w:b w:val="0"/>
              </w:rPr>
              <w:t xml:space="preserve">et </w:t>
            </w:r>
            <w:r w:rsidR="00B165DD">
              <w:rPr>
                <w:b w:val="0"/>
              </w:rPr>
              <w:t xml:space="preserve">ikke vil </w:t>
            </w:r>
            <w:r w:rsidR="00B165DD" w:rsidRPr="00275652">
              <w:rPr>
                <w:b w:val="0"/>
              </w:rPr>
              <w:t>bli gitt støtte til foretak som er gjenstand for et utestående tilbakebetalingskrav fra EFTA’s overvåkningsorgan (ESA</w:t>
            </w:r>
            <w:r w:rsidR="00B165DD">
              <w:rPr>
                <w:b w:val="0"/>
              </w:rPr>
              <w:t>) som følge av misbrukte statsstøttemidler</w:t>
            </w:r>
            <w:r w:rsidR="00B165DD" w:rsidRPr="00275652">
              <w:rPr>
                <w:rStyle w:val="Fotnotereferanse"/>
                <w:b w:val="0"/>
              </w:rPr>
              <w:footnoteReference w:id="5"/>
            </w:r>
            <w:r w:rsidR="00B165DD" w:rsidRPr="00275652">
              <w:rPr>
                <w:b w:val="0"/>
              </w:rPr>
              <w:t>.</w:t>
            </w:r>
          </w:p>
        </w:tc>
        <w:tc>
          <w:tcPr>
            <w:tcW w:w="1328" w:type="dxa"/>
          </w:tcPr>
          <w:p w14:paraId="3A0027A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2FD771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14:paraId="380856B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6E7268B" w14:textId="55EA1905" w:rsidR="00B165DD" w:rsidRPr="00275652" w:rsidRDefault="00156FCF">
            <w:pPr>
              <w:spacing w:after="200" w:line="276" w:lineRule="auto"/>
            </w:pPr>
            <w:r>
              <w:rPr>
                <w:b w:val="0"/>
              </w:rPr>
              <w:lastRenderedPageBreak/>
              <w:t>2</w:t>
            </w:r>
            <w:r w:rsidR="009D45BE">
              <w:rPr>
                <w:b w:val="0"/>
              </w:rPr>
              <w:t>1</w:t>
            </w:r>
            <w:r>
              <w:rPr>
                <w:b w:val="0"/>
              </w:rPr>
              <w:t>.</w:t>
            </w:r>
            <w:r w:rsidR="00B165DD">
              <w:rPr>
                <w:b w:val="0"/>
              </w:rPr>
              <w:t xml:space="preserve"> </w:t>
            </w:r>
            <w:r w:rsidR="00B165DD" w:rsidRPr="00275652">
              <w:rPr>
                <w:b w:val="0"/>
              </w:rPr>
              <w:t xml:space="preserve">Det vil ikke bli gitt støtte til foretak </w:t>
            </w:r>
            <w:r w:rsidR="00B165DD">
              <w:rPr>
                <w:b w:val="0"/>
              </w:rPr>
              <w:t xml:space="preserve">(konkurransedeltakere) </w:t>
            </w:r>
            <w:r w:rsidR="00B165DD" w:rsidRPr="00275652">
              <w:rPr>
                <w:b w:val="0"/>
              </w:rPr>
              <w:t>i vanskeligheter</w:t>
            </w:r>
            <w:r w:rsidR="00B165DD" w:rsidRPr="00275652">
              <w:rPr>
                <w:rStyle w:val="Fotnotereferanse"/>
                <w:b w:val="0"/>
              </w:rPr>
              <w:footnoteReference w:id="6"/>
            </w:r>
            <w:r w:rsidR="00B165DD" w:rsidRPr="00275652">
              <w:rPr>
                <w:b w:val="0"/>
                <w:vertAlign w:val="superscript"/>
              </w:rPr>
              <w:t>,</w:t>
            </w:r>
            <w:r w:rsidR="00B165DD" w:rsidRPr="00275652">
              <w:rPr>
                <w:b w:val="0"/>
              </w:rPr>
              <w:t xml:space="preserve">. </w:t>
            </w:r>
          </w:p>
        </w:tc>
        <w:tc>
          <w:tcPr>
            <w:tcW w:w="1328" w:type="dxa"/>
          </w:tcPr>
          <w:p w14:paraId="5CBE6375"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EFA6BD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437C21" w14:paraId="0137D95E"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2F2D5F6" w14:textId="10CEC73C" w:rsidR="00B165DD" w:rsidRPr="004515B1" w:rsidRDefault="00156FCF" w:rsidP="00F94CAC">
            <w:pPr>
              <w:spacing w:after="200" w:line="276" w:lineRule="auto"/>
            </w:pPr>
            <w:r>
              <w:rPr>
                <w:b w:val="0"/>
              </w:rPr>
              <w:t>2</w:t>
            </w:r>
            <w:r w:rsidR="009D45BE">
              <w:rPr>
                <w:b w:val="0"/>
              </w:rPr>
              <w:t>2</w:t>
            </w:r>
            <w:r>
              <w:rPr>
                <w:b w:val="0"/>
              </w:rPr>
              <w:t>.</w:t>
            </w:r>
            <w:r w:rsidR="00B165DD">
              <w:rPr>
                <w:b w:val="0"/>
              </w:rPr>
              <w:t xml:space="preserve"> Prosjektstøtten skal ikke utbetales før prosjektkostnader er påløpt. Prosjektstøtten skal ikke utbetales til utbygger uten faktura.  </w:t>
            </w:r>
          </w:p>
        </w:tc>
        <w:tc>
          <w:tcPr>
            <w:tcW w:w="1328" w:type="dxa"/>
          </w:tcPr>
          <w:p w14:paraId="29071C67" w14:textId="77777777"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0D973B0" w14:textId="77777777"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BC3397" w14:paraId="2EFA4A4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69AA7FD" w14:textId="67BE0A48" w:rsidR="00B165DD" w:rsidRPr="00174354" w:rsidRDefault="00156FCF" w:rsidP="007E6C7E">
            <w:pPr>
              <w:spacing w:after="200" w:line="276" w:lineRule="auto"/>
            </w:pPr>
            <w:r>
              <w:rPr>
                <w:b w:val="0"/>
              </w:rPr>
              <w:t>2</w:t>
            </w:r>
            <w:r w:rsidR="009D45BE">
              <w:rPr>
                <w:b w:val="0"/>
              </w:rPr>
              <w:t>3</w:t>
            </w:r>
            <w:r>
              <w:rPr>
                <w:b w:val="0"/>
              </w:rPr>
              <w:t>.</w:t>
            </w:r>
            <w:r w:rsidR="00B165DD" w:rsidRPr="00174354">
              <w:rPr>
                <w:b w:val="0"/>
              </w:rPr>
              <w:t xml:space="preserve"> All informasjon som er nødvendig for å dokumentere at ovenstående krav er oppfylt vil bli oppbevart i 10 år og skal kunne framlegges på forespørsel</w:t>
            </w:r>
            <w:r w:rsidR="007E6C7E">
              <w:rPr>
                <w:b w:val="0"/>
              </w:rPr>
              <w:t xml:space="preserve"> fra relevante myndigheter</w:t>
            </w:r>
            <w:r w:rsidR="00B165DD" w:rsidRPr="00174354">
              <w:rPr>
                <w:b w:val="0"/>
              </w:rPr>
              <w:t>. Dette innebærer også at regnskapsinformasjon knyttet til utbygging og/</w:t>
            </w:r>
            <w:r w:rsidR="00B165DD">
              <w:rPr>
                <w:b w:val="0"/>
              </w:rPr>
              <w:t>eller drift av n</w:t>
            </w:r>
            <w:r w:rsidR="00B165DD" w:rsidRPr="00174354">
              <w:rPr>
                <w:b w:val="0"/>
              </w:rPr>
              <w:t xml:space="preserve">ettet </w:t>
            </w:r>
            <w:r w:rsidR="00B165DD">
              <w:rPr>
                <w:b w:val="0"/>
              </w:rPr>
              <w:t>eller levering av tjenester i n</w:t>
            </w:r>
            <w:r w:rsidR="00B165DD" w:rsidRPr="00174354">
              <w:rPr>
                <w:b w:val="0"/>
              </w:rPr>
              <w:t xml:space="preserve">ettet som etter bokføringslovgivningen skal oppbevares i 5 år, skal oppbevares i 10 år. </w:t>
            </w:r>
          </w:p>
        </w:tc>
        <w:tc>
          <w:tcPr>
            <w:tcW w:w="1328" w:type="dxa"/>
          </w:tcPr>
          <w:p w14:paraId="062B81A3" w14:textId="77777777"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E18F84C" w14:textId="77777777"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rsidRPr="00BC3397">
              <w:t>Nei</w:t>
            </w:r>
          </w:p>
        </w:tc>
      </w:tr>
      <w:tr w:rsidR="00B165DD" w:rsidRPr="00026500" w14:paraId="0757FC9C"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300A1B8" w14:textId="009D62EC" w:rsidR="00B165DD" w:rsidRPr="00A33A30" w:rsidRDefault="00156FCF" w:rsidP="003A0E88">
            <w:pPr>
              <w:spacing w:after="200" w:line="276" w:lineRule="auto"/>
            </w:pPr>
            <w:r>
              <w:rPr>
                <w:b w:val="0"/>
              </w:rPr>
              <w:t>2</w:t>
            </w:r>
            <w:r w:rsidR="009D45BE">
              <w:rPr>
                <w:b w:val="0"/>
              </w:rPr>
              <w:t>4</w:t>
            </w:r>
            <w:r>
              <w:rPr>
                <w:b w:val="0"/>
              </w:rPr>
              <w:t>.</w:t>
            </w:r>
            <w:r w:rsidR="00B165DD">
              <w:rPr>
                <w:b w:val="0"/>
              </w:rPr>
              <w:t xml:space="preserve"> </w:t>
            </w:r>
            <w:r w:rsidR="00344EF8">
              <w:rPr>
                <w:b w:val="0"/>
              </w:rPr>
              <w:t>Avtaler med utbygger skal inneholde bestemmelser om at eventuell ulovlig statss</w:t>
            </w:r>
            <w:r w:rsidR="00E37B78">
              <w:rPr>
                <w:b w:val="0"/>
              </w:rPr>
              <w:t>t</w:t>
            </w:r>
            <w:r w:rsidR="00344EF8">
              <w:rPr>
                <w:b w:val="0"/>
              </w:rPr>
              <w:t>øtte må tilbakebetales samt bestemmelser om at utbygger plikter å gi prosjekteier den informasjon som er nødvendig for å sikre at utbygger oppfyller kravene i statsstøttereglene og andre krav knyttet til ordningen.</w:t>
            </w:r>
            <w:r w:rsidR="00B165DD" w:rsidRPr="00A33A30">
              <w:rPr>
                <w:b w:val="0"/>
              </w:rPr>
              <w:t xml:space="preserve"> </w:t>
            </w:r>
          </w:p>
        </w:tc>
        <w:tc>
          <w:tcPr>
            <w:tcW w:w="1328" w:type="dxa"/>
          </w:tcPr>
          <w:p w14:paraId="5A48E975" w14:textId="77777777"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A3110A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4C0A" w14:paraId="257CC9E0"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5829369" w14:textId="30E8A764" w:rsidR="00B165DD" w:rsidRPr="004515B1" w:rsidRDefault="00156FCF" w:rsidP="0045704B">
            <w:pPr>
              <w:spacing w:after="200" w:line="276" w:lineRule="auto"/>
            </w:pPr>
            <w:r>
              <w:rPr>
                <w:b w:val="0"/>
              </w:rPr>
              <w:lastRenderedPageBreak/>
              <w:t>2</w:t>
            </w:r>
            <w:r w:rsidR="009D45BE">
              <w:rPr>
                <w:b w:val="0"/>
              </w:rPr>
              <w:t>5</w:t>
            </w:r>
            <w:r>
              <w:rPr>
                <w:b w:val="0"/>
              </w:rPr>
              <w:t>.</w:t>
            </w:r>
            <w:r w:rsidR="00B165DD">
              <w:rPr>
                <w:b w:val="0"/>
              </w:rPr>
              <w:t xml:space="preserve"> </w:t>
            </w:r>
            <w:r w:rsidR="00FB58C4">
              <w:rPr>
                <w:b w:val="0"/>
              </w:rPr>
              <w:t>K</w:t>
            </w:r>
            <w:r w:rsidR="00B165DD">
              <w:rPr>
                <w:b w:val="0"/>
              </w:rPr>
              <w:t>ommunen har ansvaret</w:t>
            </w:r>
            <w:r w:rsidR="00FB58C4">
              <w:rPr>
                <w:b w:val="0"/>
              </w:rPr>
              <w:t xml:space="preserve"> for at prosjekter innenfor egen</w:t>
            </w:r>
            <w:r w:rsidR="00B165DD">
              <w:rPr>
                <w:b w:val="0"/>
              </w:rPr>
              <w:t xml:space="preserve"> </w:t>
            </w:r>
            <w:r w:rsidR="00FB58C4">
              <w:rPr>
                <w:b w:val="0"/>
              </w:rPr>
              <w:t>kommune</w:t>
            </w:r>
            <w:r w:rsidR="00B165DD">
              <w:rPr>
                <w:b w:val="0"/>
              </w:rPr>
              <w:t xml:space="preserve"> gjennomføres i tråd med ordningen</w:t>
            </w:r>
            <w:r w:rsidR="004A142F">
              <w:rPr>
                <w:b w:val="0"/>
              </w:rPr>
              <w:t xml:space="preserve"> </w:t>
            </w:r>
          </w:p>
        </w:tc>
        <w:tc>
          <w:tcPr>
            <w:tcW w:w="1328" w:type="dxa"/>
          </w:tcPr>
          <w:p w14:paraId="0D5DF977" w14:textId="77777777"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938074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DC433A" w:rsidRPr="00E04C0A" w14:paraId="19B8B735"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89DA537" w14:textId="77777777" w:rsidR="00DC433A" w:rsidRDefault="00DC433A" w:rsidP="0045704B">
            <w:pPr>
              <w:spacing w:after="200" w:line="276" w:lineRule="auto"/>
            </w:pPr>
          </w:p>
        </w:tc>
        <w:tc>
          <w:tcPr>
            <w:tcW w:w="1328" w:type="dxa"/>
          </w:tcPr>
          <w:p w14:paraId="72D7EB25" w14:textId="77777777" w:rsidR="00DC433A" w:rsidRPr="00A33A30" w:rsidRDefault="00DC433A"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064E52C" w14:textId="77777777" w:rsidR="00DC433A" w:rsidRDefault="00DC433A"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3F5952FE" w14:textId="77777777" w:rsidR="00F35A31" w:rsidRDefault="00F35A31" w:rsidP="004E4156">
      <w:pPr>
        <w:spacing w:after="200" w:line="276" w:lineRule="auto"/>
      </w:pPr>
    </w:p>
    <w:p w14:paraId="60D1B216" w14:textId="77777777" w:rsidR="00B83C7B" w:rsidRDefault="00B83C7B" w:rsidP="004E4156">
      <w:pPr>
        <w:spacing w:after="200" w:line="276" w:lineRule="auto"/>
      </w:pPr>
    </w:p>
    <w:p w14:paraId="67A9F1B2" w14:textId="77777777" w:rsidR="00B83C7B" w:rsidRDefault="00B83C7B" w:rsidP="004E4156">
      <w:pPr>
        <w:spacing w:after="200" w:line="276" w:lineRule="auto"/>
      </w:pPr>
    </w:p>
    <w:p w14:paraId="7DAA3598" w14:textId="77777777" w:rsidR="00A36C09" w:rsidRDefault="00A36C09" w:rsidP="004E4156">
      <w:pPr>
        <w:spacing w:after="200" w:line="276" w:lineRule="auto"/>
      </w:pPr>
    </w:p>
    <w:p w14:paraId="05D6F2B2" w14:textId="77777777" w:rsidR="00A36C09" w:rsidRDefault="00A36C09" w:rsidP="004E4156">
      <w:pPr>
        <w:spacing w:after="200" w:line="276" w:lineRule="auto"/>
      </w:pPr>
    </w:p>
    <w:p w14:paraId="22294E7D" w14:textId="77777777" w:rsidR="008A7678" w:rsidRDefault="00F35A31" w:rsidP="00534AC7">
      <w:pPr>
        <w:pBdr>
          <w:top w:val="single" w:sz="4" w:space="1" w:color="auto"/>
          <w:left w:val="single" w:sz="4" w:space="4" w:color="auto"/>
          <w:bottom w:val="single" w:sz="4" w:space="1" w:color="auto"/>
          <w:right w:val="single" w:sz="4" w:space="0" w:color="auto"/>
        </w:pBdr>
        <w:spacing w:after="200" w:line="276" w:lineRule="auto"/>
      </w:pPr>
      <w:r>
        <w:t xml:space="preserve">Bankkonto for tilskudd: </w:t>
      </w:r>
    </w:p>
    <w:p w14:paraId="25B4D140" w14:textId="77777777" w:rsidR="00825CAA" w:rsidRDefault="00BC3397" w:rsidP="00BC33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pPr>
      <w:r>
        <w:t xml:space="preserve">Organisasjonsnummer: </w:t>
      </w:r>
    </w:p>
    <w:p w14:paraId="24CC54CD" w14:textId="77777777" w:rsidR="00120253" w:rsidRDefault="00120253" w:rsidP="004E4156">
      <w:pPr>
        <w:spacing w:after="200" w:line="276" w:lineRule="auto"/>
      </w:pPr>
    </w:p>
    <w:p w14:paraId="4DDDFA10" w14:textId="77777777" w:rsidR="00120253" w:rsidRDefault="00120253" w:rsidP="004E4156">
      <w:pPr>
        <w:spacing w:after="200" w:line="276" w:lineRule="auto"/>
      </w:pPr>
    </w:p>
    <w:p w14:paraId="57CF1D7D" w14:textId="77777777" w:rsidR="008A7678" w:rsidRDefault="00F35A31" w:rsidP="00E06B61">
      <w:pPr>
        <w:pBdr>
          <w:top w:val="single" w:sz="4" w:space="1" w:color="auto"/>
        </w:pBdr>
        <w:spacing w:after="200" w:line="276" w:lineRule="auto"/>
      </w:pPr>
      <w:r>
        <w:t>Sted/dato</w:t>
      </w:r>
      <w:r w:rsidR="00E06B61">
        <w:tab/>
      </w:r>
      <w:r w:rsidR="00E06B61">
        <w:tab/>
      </w:r>
      <w:r w:rsidR="00E06B61">
        <w:tab/>
      </w:r>
      <w:r w:rsidR="00E06B61">
        <w:tab/>
      </w:r>
      <w:r w:rsidR="00E06B61">
        <w:tab/>
      </w:r>
      <w:r w:rsidR="00E06B61">
        <w:tab/>
      </w:r>
      <w:r w:rsidR="00E06B61" w:rsidRPr="00E06B61">
        <w:t>Signatur</w:t>
      </w:r>
    </w:p>
    <w:p w14:paraId="3FAB30E8" w14:textId="77777777" w:rsidR="00E06B61" w:rsidRDefault="00E06B61" w:rsidP="00E06B61">
      <w:pPr>
        <w:pBdr>
          <w:top w:val="single" w:sz="4" w:space="1" w:color="auto"/>
        </w:pBdr>
        <w:spacing w:after="200" w:line="276" w:lineRule="auto"/>
        <w:jc w:val="center"/>
      </w:pPr>
    </w:p>
    <w:p w14:paraId="25800EB9" w14:textId="77777777" w:rsidR="008A7678" w:rsidRDefault="008A7678" w:rsidP="008A7678">
      <w:pPr>
        <w:pBdr>
          <w:top w:val="single" w:sz="4" w:space="1" w:color="auto"/>
          <w:bottom w:val="single" w:sz="4" w:space="1" w:color="auto"/>
        </w:pBdr>
        <w:spacing w:after="200" w:line="276" w:lineRule="auto"/>
        <w:jc w:val="center"/>
      </w:pPr>
      <w:r>
        <w:t>Navn og stilling/tittel i blokkbokstaver</w:t>
      </w:r>
    </w:p>
    <w:p w14:paraId="3CC18BE6" w14:textId="2C830BB8" w:rsidR="002D04FA" w:rsidRPr="003910DF" w:rsidRDefault="00E53167" w:rsidP="003910DF">
      <w:pPr>
        <w:pBdr>
          <w:top w:val="single" w:sz="4" w:space="1" w:color="auto"/>
          <w:bottom w:val="single" w:sz="4" w:space="1" w:color="auto"/>
        </w:pBdr>
        <w:spacing w:after="200" w:line="276" w:lineRule="auto"/>
        <w:jc w:val="center"/>
        <w:rPr>
          <w:i/>
        </w:rPr>
      </w:pPr>
      <w:r w:rsidRPr="00E53167">
        <w:rPr>
          <w:i/>
        </w:rPr>
        <w:t xml:space="preserve">Fullmakt må vedlegges hvis en annen enn </w:t>
      </w:r>
      <w:r w:rsidR="00D54EFB" w:rsidRPr="00E53167">
        <w:rPr>
          <w:i/>
        </w:rPr>
        <w:t>fylkes</w:t>
      </w:r>
      <w:r w:rsidR="00D54EFB">
        <w:rPr>
          <w:i/>
        </w:rPr>
        <w:t>direktør</w:t>
      </w:r>
      <w:r w:rsidR="00156FCF">
        <w:rPr>
          <w:i/>
        </w:rPr>
        <w:t>/</w:t>
      </w:r>
      <w:r w:rsidR="00C9633B">
        <w:rPr>
          <w:i/>
        </w:rPr>
        <w:t>kommunedirektør</w:t>
      </w:r>
      <w:r w:rsidRPr="00E53167">
        <w:rPr>
          <w:i/>
        </w:rPr>
        <w:t xml:space="preserve"> undertegner på vegne av fylkeskommunen</w:t>
      </w:r>
      <w:r w:rsidR="00156FCF">
        <w:rPr>
          <w:i/>
        </w:rPr>
        <w:t>/kommunen</w:t>
      </w:r>
    </w:p>
    <w:sectPr w:rsidR="002D04FA" w:rsidRPr="003910DF" w:rsidSect="000C5E2D">
      <w:headerReference w:type="even" r:id="rId15"/>
      <w:headerReference w:type="default" r:id="rId16"/>
      <w:footerReference w:type="even" r:id="rId17"/>
      <w:footerReference w:type="default" r:id="rId18"/>
      <w:headerReference w:type="first" r:id="rId19"/>
      <w:footerReference w:type="first" r:id="rId20"/>
      <w:pgSz w:w="11900" w:h="16840" w:code="1"/>
      <w:pgMar w:top="2211" w:right="851" w:bottom="851" w:left="1701" w:header="573" w:footer="2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6966" w14:textId="77777777" w:rsidR="00420E00" w:rsidRDefault="00420E00" w:rsidP="00A06854">
      <w:pPr>
        <w:spacing w:line="240" w:lineRule="auto"/>
      </w:pPr>
      <w:r>
        <w:separator/>
      </w:r>
    </w:p>
    <w:p w14:paraId="58E64738" w14:textId="77777777" w:rsidR="00420E00" w:rsidRDefault="00420E00"/>
  </w:endnote>
  <w:endnote w:type="continuationSeparator" w:id="0">
    <w:p w14:paraId="621857A8" w14:textId="77777777" w:rsidR="00420E00" w:rsidRDefault="00420E00" w:rsidP="00A06854">
      <w:pPr>
        <w:spacing w:line="240" w:lineRule="auto"/>
      </w:pPr>
      <w:r>
        <w:continuationSeparator/>
      </w:r>
    </w:p>
    <w:p w14:paraId="5AE7B93F" w14:textId="77777777" w:rsidR="00420E00" w:rsidRDefault="00420E00"/>
  </w:endnote>
  <w:endnote w:type="continuationNotice" w:id="1">
    <w:p w14:paraId="3E6655DA" w14:textId="77777777" w:rsidR="00420E00" w:rsidRDefault="00420E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7CEA" w14:textId="77777777" w:rsidR="00151792" w:rsidRDefault="00151792" w:rsidP="009E500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E47E491" w14:textId="77777777" w:rsidR="00151792" w:rsidRDefault="00151792" w:rsidP="009E500A">
    <w:pPr>
      <w:pStyle w:val="Bunntekst"/>
      <w:ind w:right="360"/>
    </w:pPr>
  </w:p>
  <w:p w14:paraId="17185410" w14:textId="77777777" w:rsidR="00151792" w:rsidRDefault="001517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45C" w14:textId="77777777" w:rsidR="00151792" w:rsidRPr="009E500A" w:rsidRDefault="00151792" w:rsidP="009E500A">
    <w:pPr>
      <w:pStyle w:val="Bunntekst"/>
      <w:framePr w:wrap="around" w:vAnchor="text" w:hAnchor="margin" w:xAlign="right" w:y="1"/>
      <w:rPr>
        <w:rStyle w:val="Sidetall"/>
      </w:rPr>
    </w:pPr>
    <w:r w:rsidRPr="009E500A">
      <w:rPr>
        <w:rStyle w:val="Sidetall"/>
      </w:rPr>
      <w:fldChar w:fldCharType="begin"/>
    </w:r>
    <w:r w:rsidRPr="009E500A">
      <w:rPr>
        <w:rStyle w:val="Sidetall"/>
      </w:rPr>
      <w:instrText xml:space="preserve">PAGE  </w:instrText>
    </w:r>
    <w:r w:rsidRPr="009E500A">
      <w:rPr>
        <w:rStyle w:val="Sidetall"/>
      </w:rPr>
      <w:fldChar w:fldCharType="separate"/>
    </w:r>
    <w:r w:rsidR="00E37B78">
      <w:rPr>
        <w:rStyle w:val="Sidetall"/>
        <w:noProof/>
      </w:rPr>
      <w:t>5</w:t>
    </w:r>
    <w:r w:rsidRPr="009E500A">
      <w:rPr>
        <w:rStyle w:val="Sidetall"/>
      </w:rPr>
      <w:fldChar w:fldCharType="end"/>
    </w:r>
  </w:p>
  <w:p w14:paraId="2BB8DED3" w14:textId="77777777" w:rsidR="00151792" w:rsidRPr="009E500A" w:rsidRDefault="00151792" w:rsidP="009E500A">
    <w:pPr>
      <w:pStyle w:val="Bunntekst"/>
      <w:ind w:right="360"/>
      <w:rPr>
        <w:rStyle w:val="Sidetall"/>
      </w:rPr>
    </w:pPr>
  </w:p>
  <w:p w14:paraId="6E4912CD" w14:textId="77777777" w:rsidR="00151792" w:rsidRDefault="001517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7BEF" w14:textId="77777777" w:rsidR="00151792" w:rsidRDefault="00151792"/>
  <w:p w14:paraId="49635265" w14:textId="77777777" w:rsidR="00151792" w:rsidRDefault="00151792"/>
  <w:tbl>
    <w:tblPr>
      <w:tblW w:w="5118" w:type="pct"/>
      <w:tblInd w:w="115" w:type="dxa"/>
      <w:tblCellMar>
        <w:left w:w="115" w:type="dxa"/>
        <w:right w:w="115" w:type="dxa"/>
      </w:tblCellMar>
      <w:tblLook w:val="04A0" w:firstRow="1" w:lastRow="0" w:firstColumn="1" w:lastColumn="0" w:noHBand="0" w:noVBand="1"/>
    </w:tblPr>
    <w:tblGrid>
      <w:gridCol w:w="2628"/>
      <w:gridCol w:w="1659"/>
      <w:gridCol w:w="2212"/>
      <w:gridCol w:w="3070"/>
    </w:tblGrid>
    <w:tr w:rsidR="00151792" w:rsidRPr="00993A8F" w14:paraId="6F107F6B" w14:textId="77777777" w:rsidTr="009D1E30">
      <w:trPr>
        <w:trHeight w:val="431"/>
      </w:trPr>
      <w:tc>
        <w:tcPr>
          <w:tcW w:w="1373" w:type="pct"/>
        </w:tcPr>
        <w:p w14:paraId="025CCCFA"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Nasjonal</w:t>
          </w:r>
        </w:p>
        <w:p w14:paraId="3D3055F5"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kommunikasjonsmyndighet</w:t>
          </w:r>
        </w:p>
        <w:p w14:paraId="025E6842"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Besøksadresse:</w:t>
          </w:r>
        </w:p>
        <w:p w14:paraId="7AD264B2"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Nygård 1, Lillesand</w:t>
          </w:r>
        </w:p>
      </w:tc>
      <w:tc>
        <w:tcPr>
          <w:tcW w:w="867" w:type="pct"/>
          <w:hideMark/>
        </w:tcPr>
        <w:p w14:paraId="746DEDC2"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right="-454"/>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Postadresse:</w:t>
          </w:r>
        </w:p>
        <w:p w14:paraId="38472E61"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Postboks 93</w:t>
          </w:r>
        </w:p>
        <w:p w14:paraId="1DCAFF4E"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4791 LILLESAND</w:t>
          </w:r>
        </w:p>
        <w:p w14:paraId="0FB1126E"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textAlignment w:val="center"/>
            <w:rPr>
              <w:rFonts w:cs="Arial-BoldMT"/>
              <w:bCs/>
              <w:color w:val="808080" w:themeColor="background1" w:themeShade="80"/>
              <w:sz w:val="16"/>
              <w:szCs w:val="18"/>
            </w:rPr>
          </w:pPr>
        </w:p>
      </w:tc>
      <w:tc>
        <w:tcPr>
          <w:tcW w:w="1156" w:type="pct"/>
          <w:hideMark/>
        </w:tcPr>
        <w:p w14:paraId="171CB731" w14:textId="77777777" w:rsidR="00151792" w:rsidRPr="00993A8F" w:rsidRDefault="00151792" w:rsidP="009D1E30">
          <w:pPr>
            <w:widowControl w:val="0"/>
            <w:tabs>
              <w:tab w:val="left" w:pos="-540"/>
              <w:tab w:val="left" w:pos="167"/>
              <w:tab w:val="left" w:pos="78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Tel</w:t>
          </w:r>
          <w:r>
            <w:rPr>
              <w:rFonts w:cs="Arial-BoldMT"/>
              <w:bCs/>
              <w:color w:val="808080" w:themeColor="background1" w:themeShade="80"/>
              <w:sz w:val="16"/>
              <w:szCs w:val="18"/>
            </w:rPr>
            <w:t xml:space="preserve">: </w:t>
          </w:r>
          <w:r w:rsidRPr="00993A8F">
            <w:rPr>
              <w:rFonts w:cs="Arial-BoldMT"/>
              <w:bCs/>
              <w:color w:val="808080" w:themeColor="background1" w:themeShade="80"/>
              <w:sz w:val="16"/>
              <w:szCs w:val="18"/>
            </w:rPr>
            <w:t>22 82 46 00</w:t>
          </w:r>
        </w:p>
        <w:p w14:paraId="43AC933D"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Fax</w:t>
          </w:r>
          <w:r>
            <w:rPr>
              <w:rFonts w:cs="Arial-BoldMT"/>
              <w:bCs/>
              <w:color w:val="808080" w:themeColor="background1" w:themeShade="80"/>
              <w:sz w:val="16"/>
              <w:szCs w:val="18"/>
            </w:rPr>
            <w:t>:</w:t>
          </w:r>
          <w:r w:rsidRPr="00993A8F">
            <w:rPr>
              <w:rFonts w:cs="Arial-BoldMT"/>
              <w:bCs/>
              <w:color w:val="808080" w:themeColor="background1" w:themeShade="80"/>
              <w:sz w:val="16"/>
              <w:szCs w:val="18"/>
            </w:rPr>
            <w:t xml:space="preserve"> 22 82 46 40</w:t>
          </w:r>
        </w:p>
        <w:p w14:paraId="4E996D17"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firmapost@nkom.no</w:t>
          </w:r>
        </w:p>
        <w:p w14:paraId="6EFAF4B4"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p>
      </w:tc>
      <w:tc>
        <w:tcPr>
          <w:tcW w:w="1604" w:type="pct"/>
          <w:hideMark/>
        </w:tcPr>
        <w:p w14:paraId="2C8A8611" w14:textId="77777777"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NO 974 446 871</w:t>
          </w:r>
        </w:p>
        <w:p w14:paraId="59460A93" w14:textId="77777777"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www.nkom.no</w:t>
          </w:r>
        </w:p>
      </w:tc>
    </w:tr>
  </w:tbl>
  <w:p w14:paraId="66F519CA" w14:textId="77777777" w:rsidR="00151792" w:rsidRPr="002D1DE3" w:rsidRDefault="00151792" w:rsidP="002D1DE3">
    <w:pPr>
      <w:pStyle w:val="Form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015E" w14:textId="77777777" w:rsidR="00420E00" w:rsidRDefault="00420E00" w:rsidP="00A06854">
      <w:pPr>
        <w:spacing w:line="240" w:lineRule="auto"/>
      </w:pPr>
      <w:r>
        <w:separator/>
      </w:r>
    </w:p>
    <w:p w14:paraId="055D347D" w14:textId="77777777" w:rsidR="00420E00" w:rsidRDefault="00420E00"/>
  </w:footnote>
  <w:footnote w:type="continuationSeparator" w:id="0">
    <w:p w14:paraId="73BE8645" w14:textId="77777777" w:rsidR="00420E00" w:rsidRDefault="00420E00" w:rsidP="00A06854">
      <w:pPr>
        <w:spacing w:line="240" w:lineRule="auto"/>
      </w:pPr>
      <w:r>
        <w:continuationSeparator/>
      </w:r>
    </w:p>
    <w:p w14:paraId="6F31F23C" w14:textId="77777777" w:rsidR="00420E00" w:rsidRDefault="00420E00"/>
  </w:footnote>
  <w:footnote w:type="continuationNotice" w:id="1">
    <w:p w14:paraId="6F9F70C4" w14:textId="77777777" w:rsidR="00420E00" w:rsidRDefault="00420E00">
      <w:pPr>
        <w:spacing w:line="240" w:lineRule="auto"/>
      </w:pPr>
    </w:p>
  </w:footnote>
  <w:footnote w:id="2">
    <w:p w14:paraId="73D5BADF" w14:textId="16D0E07C" w:rsidR="00B73A4D" w:rsidRDefault="00B73A4D">
      <w:pPr>
        <w:pStyle w:val="Fotnotetekst"/>
      </w:pPr>
      <w:r>
        <w:rPr>
          <w:rStyle w:val="Fotnotereferanse"/>
        </w:rPr>
        <w:footnoteRef/>
      </w:r>
      <w:r>
        <w:t xml:space="preserve"> </w:t>
      </w:r>
      <w:r w:rsidR="00E53FBB">
        <w:t>Akseptskjemaet benyttes for midler som er</w:t>
      </w:r>
      <w:r w:rsidR="00566E02">
        <w:t xml:space="preserve"> tildelt i 2022 eller tidligere</w:t>
      </w:r>
      <w:r w:rsidR="005E421B">
        <w:t xml:space="preserve"> og som er overført</w:t>
      </w:r>
      <w:r w:rsidR="00E53FBB">
        <w:t xml:space="preserve"> </w:t>
      </w:r>
      <w:r w:rsidR="00165E19">
        <w:t xml:space="preserve">til 2023 </w:t>
      </w:r>
      <w:r w:rsidR="00E53FBB">
        <w:t xml:space="preserve">i henhold til </w:t>
      </w:r>
      <w:r w:rsidR="001128D3">
        <w:t>brev av 27.10.22 fra Kommunal – og distriktsdepartementet</w:t>
      </w:r>
      <w:r w:rsidR="004D6582">
        <w:t xml:space="preserve"> (KDD)</w:t>
      </w:r>
      <w:r w:rsidR="00566E02">
        <w:t>, og for midler som er ti</w:t>
      </w:r>
      <w:r w:rsidR="005E421B">
        <w:t>ldelt i 2023.</w:t>
      </w:r>
    </w:p>
  </w:footnote>
  <w:footnote w:id="3">
    <w:p w14:paraId="6D6666DD" w14:textId="77777777" w:rsidR="00B165DD" w:rsidRPr="007271B5" w:rsidRDefault="00B165DD">
      <w:pPr>
        <w:pStyle w:val="Fotnotetekst"/>
      </w:pPr>
      <w:r>
        <w:rPr>
          <w:rStyle w:val="Fotnotereferanse"/>
        </w:rPr>
        <w:footnoteRef/>
      </w:r>
      <w:r w:rsidRPr="004515B1">
        <w:t xml:space="preserve"> </w:t>
      </w:r>
      <w:r>
        <w:t xml:space="preserve">Dette er ikke til hinder for at det stilles </w:t>
      </w:r>
      <w:r w:rsidRPr="007271B5">
        <w:rPr>
          <w:b/>
        </w:rPr>
        <w:t>funksjonelle krav</w:t>
      </w:r>
      <w:r>
        <w:t xml:space="preserve"> mht. hastighet eller andre kvalitetsparametre som leder til at enkelte teknologier ikke oppfyller kravene.</w:t>
      </w:r>
    </w:p>
  </w:footnote>
  <w:footnote w:id="4">
    <w:p w14:paraId="0C85103E" w14:textId="735B84EC" w:rsidR="00B165DD" w:rsidRPr="0043632F" w:rsidRDefault="00B165DD" w:rsidP="00983E64">
      <w:pPr>
        <w:pStyle w:val="Fotnotetekst"/>
      </w:pPr>
      <w:r>
        <w:rPr>
          <w:rStyle w:val="Fotnotereferanse"/>
        </w:rPr>
        <w:footnoteRef/>
      </w:r>
      <w:r w:rsidR="00646B93">
        <w:t xml:space="preserve"> </w:t>
      </w:r>
      <w:r w:rsidR="00983E64">
        <w:t>Fastprisen for mobilt bredbånd som tilbys skal være uavhengig av bruken (d.v.s en tilsvarende løsning for mobil som fastnett med ubegrenset data inkludert i månedsabonnementet til tilnærmet samme pris som fast bredbånd)</w:t>
      </w:r>
    </w:p>
  </w:footnote>
  <w:footnote w:id="5">
    <w:p w14:paraId="27BA7962" w14:textId="77777777" w:rsidR="00B165DD" w:rsidRPr="004224C4" w:rsidRDefault="00B165DD">
      <w:pPr>
        <w:pStyle w:val="Fotnotetekst"/>
      </w:pPr>
      <w:r>
        <w:rPr>
          <w:rStyle w:val="Fotnotereferanse"/>
        </w:rPr>
        <w:footnoteRef/>
      </w:r>
      <w:r w:rsidRPr="00935BF2">
        <w:t xml:space="preserve"> Etterlevelse av dette kravet sikres ved at </w:t>
      </w:r>
      <w:r>
        <w:t xml:space="preserve">prosjekteier krever at </w:t>
      </w:r>
      <w:r w:rsidRPr="00935BF2">
        <w:t xml:space="preserve">konkurransedeltakerne selv opplyser om de har slikt tilbakebetalingskrav mot seg </w:t>
      </w:r>
      <w:r>
        <w:t>i tilbudsdokumentet.</w:t>
      </w:r>
    </w:p>
  </w:footnote>
  <w:footnote w:id="6">
    <w:p w14:paraId="37CF620B" w14:textId="77777777" w:rsidR="00B165DD" w:rsidRPr="004224C4" w:rsidRDefault="00B165DD" w:rsidP="004224C4">
      <w:pPr>
        <w:pStyle w:val="Fotnotetekst"/>
      </w:pPr>
      <w:r>
        <w:rPr>
          <w:rStyle w:val="Fotnotereferanse"/>
        </w:rPr>
        <w:footnoteRef/>
      </w:r>
      <w:r w:rsidRPr="004224C4">
        <w:t xml:space="preserve"> </w:t>
      </w:r>
      <w:r>
        <w:t xml:space="preserve">Etterlevelse av kravet sikres ved at prosjekteier krever at konkurransedeltakerne selv opplyser om hvorvidt noen av </w:t>
      </w:r>
      <w:r w:rsidRPr="004976AC">
        <w:rPr>
          <w:b/>
          <w:u w:val="single"/>
        </w:rPr>
        <w:t>følgende</w:t>
      </w:r>
      <w:r>
        <w:rPr>
          <w:b/>
          <w:u w:val="single"/>
        </w:rPr>
        <w:t xml:space="preserve"> fem</w:t>
      </w:r>
      <w:r w:rsidRPr="004976AC">
        <w:rPr>
          <w:b/>
          <w:u w:val="single"/>
        </w:rPr>
        <w:t xml:space="preserve"> punkter</w:t>
      </w:r>
      <w:r>
        <w:t xml:space="preserve"> er oppfylt av konkurransedeltakeren (fra GBER-forordningen</w:t>
      </w:r>
      <w:r w:rsidR="00FA5A47">
        <w:t xml:space="preserve"> artikkel 2 avsnitt 18</w:t>
      </w:r>
      <w:r>
        <w:t>)</w:t>
      </w:r>
      <w:r w:rsidRPr="004224C4">
        <w:t>:</w:t>
      </w:r>
    </w:p>
    <w:p w14:paraId="29F117BD" w14:textId="77777777" w:rsidR="00B165DD" w:rsidRPr="004224C4" w:rsidRDefault="00B165DD" w:rsidP="004224C4">
      <w:pPr>
        <w:pStyle w:val="Fotnotetekst"/>
      </w:pPr>
      <w:r>
        <w:t>a</w:t>
      </w:r>
      <w:r w:rsidRPr="004224C4">
        <w:t xml:space="preserve">) </w:t>
      </w:r>
      <w:r>
        <w:t>Konkurransedeltakeren er</w:t>
      </w:r>
      <w:r w:rsidRPr="004224C4">
        <w:t xml:space="preserve"> et selskap med begrenset ansvar der mer enn halvparten av dets tegnede aksjekap</w:t>
      </w:r>
      <w:r>
        <w:t>ital har forsvunnet som følge a</w:t>
      </w:r>
      <w:r w:rsidRPr="004224C4">
        <w:t>v akkumulerte tap. Dette er tilfelle når fradrag av akkumulerte tap fra reservene, og alle andre poster som vanligvis anses som en del av selskapets ansvarlige kapital, fører til et negativt kumulert beløp som overstiger halvparten av den tegnede aksjekapitalen. (Dersom støttemottaker er en liten eller mellomstor bedrift som har eksistert i mindre enn tre år, gjelder ikke kravet).</w:t>
      </w:r>
    </w:p>
    <w:p w14:paraId="21287C0A" w14:textId="77777777" w:rsidR="00B165DD" w:rsidRPr="004224C4" w:rsidRDefault="00B165DD" w:rsidP="004224C4">
      <w:pPr>
        <w:pStyle w:val="Fotnotetekst"/>
      </w:pPr>
      <w:r>
        <w:t>b</w:t>
      </w:r>
      <w:r w:rsidRPr="004224C4">
        <w:t xml:space="preserve">) </w:t>
      </w:r>
      <w:r>
        <w:t>Konkurransedeltakeren</w:t>
      </w:r>
      <w:r w:rsidRPr="004224C4">
        <w:t xml:space="preserve"> </w:t>
      </w:r>
      <w:r>
        <w:t xml:space="preserve">er </w:t>
      </w:r>
      <w:r w:rsidRPr="004224C4">
        <w:t xml:space="preserve">et </w:t>
      </w:r>
      <w:r w:rsidRPr="00470FF6">
        <w:t xml:space="preserve">selskap </w:t>
      </w:r>
      <w:r w:rsidRPr="00275652">
        <w:t xml:space="preserve">der minst </w:t>
      </w:r>
      <w:r>
        <w:t>en eier</w:t>
      </w:r>
      <w:r w:rsidRPr="00470FF6">
        <w:t xml:space="preserve"> har ubegrenset ansvar</w:t>
      </w:r>
      <w:r w:rsidRPr="004224C4">
        <w:t xml:space="preserve"> for selskapets gjeld, der mer enn halvparten av kapitalen som er oppført i selskapets regnskap, har forsvunnet som følge av akku</w:t>
      </w:r>
      <w:r>
        <w:t>mulerte tap. (Dersom konkurransedelta</w:t>
      </w:r>
      <w:r w:rsidRPr="004224C4">
        <w:t>ker</w:t>
      </w:r>
      <w:r>
        <w:t>en</w:t>
      </w:r>
      <w:r w:rsidRPr="004224C4">
        <w:t xml:space="preserve"> er en liten eller mellomstor bedrift som har eksistert i mindre enn tre år, gjelder ikke kravet).</w:t>
      </w:r>
    </w:p>
    <w:p w14:paraId="292B3EF6" w14:textId="77777777" w:rsidR="00B165DD" w:rsidRPr="004224C4" w:rsidRDefault="00B165DD" w:rsidP="004224C4">
      <w:pPr>
        <w:pStyle w:val="Fotnotetekst"/>
      </w:pPr>
      <w:r>
        <w:t>c) Konkurransedeltakeren</w:t>
      </w:r>
      <w:r w:rsidRPr="004224C4">
        <w:t xml:space="preserve"> er gjenstand for kollektiv insolvensbehandling eller oppfyller de fastsatt kriterier i nasjonal lovgivning for å være gjenstand for kollektiv insolvensbehandling etter anmodning fra kreditorene.</w:t>
      </w:r>
    </w:p>
    <w:p w14:paraId="7B1B2719" w14:textId="77777777" w:rsidR="00B165DD" w:rsidRPr="004224C4" w:rsidRDefault="00B165DD" w:rsidP="004224C4">
      <w:pPr>
        <w:pStyle w:val="Fotnotetekst"/>
      </w:pPr>
      <w:r>
        <w:t xml:space="preserve">d) Konkurransedeltakeren </w:t>
      </w:r>
      <w:r w:rsidRPr="004224C4">
        <w:t xml:space="preserve">har mottatt krisestøtte og </w:t>
      </w:r>
      <w:r>
        <w:t xml:space="preserve">har ennå ikke </w:t>
      </w:r>
      <w:r w:rsidRPr="004224C4">
        <w:t>tilbakebetalt lånet eller innløst gara</w:t>
      </w:r>
      <w:r>
        <w:t xml:space="preserve">ntien, eller </w:t>
      </w:r>
      <w:r w:rsidRPr="004224C4">
        <w:t xml:space="preserve">har mottatt omstruktureringsstøtte og </w:t>
      </w:r>
      <w:r>
        <w:t xml:space="preserve">er fortsatt </w:t>
      </w:r>
      <w:r w:rsidRPr="004224C4">
        <w:t>omfattet av en omstruktureringsplan.</w:t>
      </w:r>
    </w:p>
    <w:p w14:paraId="5BB7F213" w14:textId="77777777" w:rsidR="00B165DD" w:rsidRPr="004224C4" w:rsidRDefault="00B165DD" w:rsidP="004224C4">
      <w:pPr>
        <w:pStyle w:val="Fotnotetekst"/>
      </w:pPr>
      <w:r>
        <w:t xml:space="preserve">e) Konkurransedeltakerens </w:t>
      </w:r>
      <w:r w:rsidRPr="004224C4">
        <w:t xml:space="preserve">bokførte forhold mellom gjeld og egenkapital har vært større enn 7,5 </w:t>
      </w:r>
      <w:r>
        <w:t xml:space="preserve">i minst ett av de to siste årene </w:t>
      </w:r>
      <w:r w:rsidRPr="004224C4">
        <w:t>og foretakets EBITDA-rentedekningsgrad har vært lav</w:t>
      </w:r>
      <w:r>
        <w:t>ere enn 1.0 i minst ett av de to foregående årene. (Dersom konkurransedeltak</w:t>
      </w:r>
      <w:r w:rsidRPr="004224C4">
        <w:t>er er en liten eller mellomstor bedrift som har eksistert i mindre enn tre år, gjelder ikke kravet).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4F4" w14:textId="77777777" w:rsidR="00151792" w:rsidRDefault="00151792">
    <w:pPr>
      <w:pStyle w:val="Topptekst"/>
    </w:pPr>
    <w:r>
      <w:rPr>
        <w:noProof/>
        <w:lang w:val="nn-NO" w:eastAsia="nn-NO"/>
      </w:rPr>
      <w:drawing>
        <wp:anchor distT="0" distB="0" distL="114300" distR="114300" simplePos="0" relativeHeight="251660293" behindDoc="1" locked="0" layoutInCell="1" allowOverlap="1" wp14:anchorId="6498E863" wp14:editId="5917F960">
          <wp:simplePos x="0" y="0"/>
          <wp:positionH relativeFrom="margin">
            <wp:align>center</wp:align>
          </wp:positionH>
          <wp:positionV relativeFrom="margin">
            <wp:align>center</wp:align>
          </wp:positionV>
          <wp:extent cx="7595870" cy="10692130"/>
          <wp:effectExtent l="0" t="0" r="5080" b="0"/>
          <wp:wrapNone/>
          <wp:docPr id="3" name="Picture 3"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kgrunn - kommunikasjo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62341" behindDoc="1" locked="0" layoutInCell="1" allowOverlap="1" wp14:anchorId="07C6C8CC" wp14:editId="7011E351">
          <wp:simplePos x="0" y="0"/>
          <wp:positionH relativeFrom="margin">
            <wp:align>center</wp:align>
          </wp:positionH>
          <wp:positionV relativeFrom="margin">
            <wp:align>center</wp:align>
          </wp:positionV>
          <wp:extent cx="7595870" cy="10692130"/>
          <wp:effectExtent l="0" t="0" r="5080" b="0"/>
          <wp:wrapNone/>
          <wp:docPr id="4" name="Picture 4" descr="bakgrunn - kommunikasjon si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kgrunn - kommunikasjon sid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64389" behindDoc="1" locked="0" layoutInCell="1" allowOverlap="1" wp14:anchorId="794A96E1" wp14:editId="3D8B2AB4">
          <wp:simplePos x="0" y="0"/>
          <wp:positionH relativeFrom="margin">
            <wp:align>center</wp:align>
          </wp:positionH>
          <wp:positionV relativeFrom="margin">
            <wp:align>center</wp:align>
          </wp:positionV>
          <wp:extent cx="5934075" cy="7534910"/>
          <wp:effectExtent l="0" t="0" r="9525" b="8890"/>
          <wp:wrapNone/>
          <wp:docPr id="5" name="Picture 5" descr="bakgrunn - kommunikasjon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kgrunn - kommunikasjon side 2"/>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934075" cy="753491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66437" behindDoc="1" locked="0" layoutInCell="1" allowOverlap="1" wp14:anchorId="1EF203B3" wp14:editId="4584A85E">
          <wp:simplePos x="0" y="0"/>
          <wp:positionH relativeFrom="margin">
            <wp:align>center</wp:align>
          </wp:positionH>
          <wp:positionV relativeFrom="margin">
            <wp:align>center</wp:align>
          </wp:positionV>
          <wp:extent cx="7595870" cy="10692130"/>
          <wp:effectExtent l="0" t="0" r="5080" b="0"/>
          <wp:wrapNone/>
          <wp:docPr id="6" name="Picture 6"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kgrunn - kommunikasjon-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p>
  <w:p w14:paraId="6766D035" w14:textId="77777777" w:rsidR="00151792" w:rsidRDefault="00151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7E9F" w14:textId="77777777" w:rsidR="00151792" w:rsidRDefault="00151792">
    <w:r>
      <w:rPr>
        <w:noProof/>
        <w:lang w:val="nn-NO" w:eastAsia="nn-NO"/>
      </w:rPr>
      <w:drawing>
        <wp:anchor distT="0" distB="0" distL="114300" distR="114300" simplePos="0" relativeHeight="251668485" behindDoc="0" locked="0" layoutInCell="1" allowOverlap="1" wp14:anchorId="0D3BFCC9" wp14:editId="515D6E4E">
          <wp:simplePos x="0" y="0"/>
          <wp:positionH relativeFrom="column">
            <wp:posOffset>-559435</wp:posOffset>
          </wp:positionH>
          <wp:positionV relativeFrom="paragraph">
            <wp:posOffset>115570</wp:posOffset>
          </wp:positionV>
          <wp:extent cx="1699260" cy="593023"/>
          <wp:effectExtent l="0" t="0" r="0" b="0"/>
          <wp:wrapNone/>
          <wp:docPr id="7" name="Picture 7"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93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FD02" w14:textId="77777777" w:rsidR="00151792" w:rsidRDefault="00151792" w:rsidP="00D277B9">
    <w:pPr>
      <w:pStyle w:val="Topptekst"/>
      <w:ind w:left="-994"/>
    </w:pPr>
    <w:r>
      <w:rPr>
        <w:noProof/>
        <w:lang w:val="nn-NO" w:eastAsia="nn-NO"/>
      </w:rPr>
      <w:drawing>
        <wp:anchor distT="0" distB="0" distL="114300" distR="114300" simplePos="0" relativeHeight="251670533" behindDoc="0" locked="0" layoutInCell="1" allowOverlap="1" wp14:anchorId="085D8486" wp14:editId="06B1C886">
          <wp:simplePos x="0" y="0"/>
          <wp:positionH relativeFrom="page">
            <wp:posOffset>368300</wp:posOffset>
          </wp:positionH>
          <wp:positionV relativeFrom="paragraph">
            <wp:posOffset>80010</wp:posOffset>
          </wp:positionV>
          <wp:extent cx="1699200" cy="594000"/>
          <wp:effectExtent l="0" t="0" r="0" b="0"/>
          <wp:wrapNone/>
          <wp:docPr id="8" name="Picture 8"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2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36BE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96EF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808F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A09E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5856A6"/>
    <w:lvl w:ilvl="0">
      <w:start w:val="1"/>
      <w:numFmt w:val="decimal"/>
      <w:pStyle w:val="Nummerertliste"/>
      <w:lvlText w:val="%1."/>
      <w:lvlJc w:val="left"/>
      <w:pPr>
        <w:tabs>
          <w:tab w:val="num" w:pos="284"/>
        </w:tabs>
        <w:ind w:left="284" w:hanging="284"/>
      </w:pPr>
      <w:rPr>
        <w:rFonts w:ascii="Arial" w:hAnsi="Arial" w:hint="default"/>
        <w:b w:val="0"/>
        <w:bCs w:val="0"/>
        <w:i w:val="0"/>
        <w:iCs w:val="0"/>
        <w:color w:val="000000" w:themeColor="text1"/>
        <w:sz w:val="22"/>
        <w:szCs w:val="22"/>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B44F4"/>
    <w:multiLevelType w:val="hybridMultilevel"/>
    <w:tmpl w:val="0CB4AA2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464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A2298"/>
    <w:multiLevelType w:val="multilevel"/>
    <w:tmpl w:val="E7D47752"/>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A5227D"/>
    <w:multiLevelType w:val="hybridMultilevel"/>
    <w:tmpl w:val="88628212"/>
    <w:lvl w:ilvl="0" w:tplc="B6B6192A">
      <w:start w:val="1"/>
      <w:numFmt w:val="bullet"/>
      <w:lvlText w:val="-"/>
      <w:lvlJc w:val="left"/>
      <w:pPr>
        <w:tabs>
          <w:tab w:val="num" w:pos="1418"/>
        </w:tabs>
        <w:ind w:left="1418" w:hanging="284"/>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D3C50"/>
    <w:multiLevelType w:val="hybridMultilevel"/>
    <w:tmpl w:val="F3C22512"/>
    <w:lvl w:ilvl="0" w:tplc="F5567D6A">
      <w:start w:val="7"/>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9E1C56"/>
    <w:multiLevelType w:val="hybridMultilevel"/>
    <w:tmpl w:val="2C80B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C60190F"/>
    <w:multiLevelType w:val="hybridMultilevel"/>
    <w:tmpl w:val="D9228F7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4E0A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914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BF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F2CA3"/>
    <w:multiLevelType w:val="hybridMultilevel"/>
    <w:tmpl w:val="B588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9546E2"/>
    <w:multiLevelType w:val="hybridMultilevel"/>
    <w:tmpl w:val="43240EA0"/>
    <w:lvl w:ilvl="0" w:tplc="4BF2D690">
      <w:start w:val="1"/>
      <w:numFmt w:val="bullet"/>
      <w:pStyle w:val="Punkt1Niv2"/>
      <w:lvlText w:val="–"/>
      <w:lvlJc w:val="left"/>
      <w:pPr>
        <w:tabs>
          <w:tab w:val="num" w:pos="284"/>
        </w:tabs>
        <w:ind w:left="284" w:hanging="284"/>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F7D15"/>
    <w:multiLevelType w:val="multilevel"/>
    <w:tmpl w:val="88628212"/>
    <w:lvl w:ilvl="0">
      <w:start w:val="1"/>
      <w:numFmt w:val="bullet"/>
      <w:lvlText w:val="-"/>
      <w:lvlJc w:val="left"/>
      <w:pPr>
        <w:tabs>
          <w:tab w:val="num" w:pos="1418"/>
        </w:tabs>
        <w:ind w:left="1418" w:hanging="284"/>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0A3D7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A1443D"/>
    <w:multiLevelType w:val="multilevel"/>
    <w:tmpl w:val="C898EDD4"/>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A45BFE"/>
    <w:multiLevelType w:val="hybridMultilevel"/>
    <w:tmpl w:val="C9545A56"/>
    <w:lvl w:ilvl="0" w:tplc="BF20A7B8">
      <w:start w:val="1"/>
      <w:numFmt w:val="bullet"/>
      <w:pStyle w:val="Punk-Niv1"/>
      <w:lvlText w:val=""/>
      <w:lvlJc w:val="left"/>
      <w:pPr>
        <w:ind w:left="284" w:hanging="256"/>
      </w:pPr>
      <w:rPr>
        <w:rFonts w:ascii="Wingdings 2" w:hAnsi="Wingdings 2"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65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4248BB"/>
    <w:multiLevelType w:val="hybridMultilevel"/>
    <w:tmpl w:val="E262574C"/>
    <w:lvl w:ilvl="0" w:tplc="352C29FA">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1367508">
    <w:abstractNumId w:val="10"/>
  </w:num>
  <w:num w:numId="2" w16cid:durableId="1756509479">
    <w:abstractNumId w:val="8"/>
  </w:num>
  <w:num w:numId="3" w16cid:durableId="7568550">
    <w:abstractNumId w:val="7"/>
  </w:num>
  <w:num w:numId="4" w16cid:durableId="1614746343">
    <w:abstractNumId w:val="6"/>
  </w:num>
  <w:num w:numId="5" w16cid:durableId="383069239">
    <w:abstractNumId w:val="5"/>
  </w:num>
  <w:num w:numId="6" w16cid:durableId="211697056">
    <w:abstractNumId w:val="9"/>
  </w:num>
  <w:num w:numId="7" w16cid:durableId="1506214385">
    <w:abstractNumId w:val="4"/>
  </w:num>
  <w:num w:numId="8" w16cid:durableId="690496323">
    <w:abstractNumId w:val="3"/>
  </w:num>
  <w:num w:numId="9" w16cid:durableId="1173642930">
    <w:abstractNumId w:val="2"/>
  </w:num>
  <w:num w:numId="10" w16cid:durableId="1791774930">
    <w:abstractNumId w:val="1"/>
  </w:num>
  <w:num w:numId="11" w16cid:durableId="681857985">
    <w:abstractNumId w:val="26"/>
  </w:num>
  <w:num w:numId="12" w16cid:durableId="1224147295">
    <w:abstractNumId w:val="26"/>
    <w:lvlOverride w:ilvl="0">
      <w:startOverride w:val="1"/>
    </w:lvlOverride>
  </w:num>
  <w:num w:numId="13" w16cid:durableId="1332294558">
    <w:abstractNumId w:val="26"/>
    <w:lvlOverride w:ilvl="0">
      <w:startOverride w:val="1"/>
    </w:lvlOverride>
  </w:num>
  <w:num w:numId="14" w16cid:durableId="1845969124">
    <w:abstractNumId w:val="19"/>
  </w:num>
  <w:num w:numId="15" w16cid:durableId="544752414">
    <w:abstractNumId w:val="18"/>
  </w:num>
  <w:num w:numId="16" w16cid:durableId="305356838">
    <w:abstractNumId w:val="20"/>
  </w:num>
  <w:num w:numId="17" w16cid:durableId="1172329583">
    <w:abstractNumId w:val="12"/>
  </w:num>
  <w:num w:numId="18" w16cid:durableId="223297592">
    <w:abstractNumId w:val="24"/>
  </w:num>
  <w:num w:numId="19" w16cid:durableId="1703554350">
    <w:abstractNumId w:val="0"/>
  </w:num>
  <w:num w:numId="20" w16cid:durableId="1621037394">
    <w:abstractNumId w:val="25"/>
  </w:num>
  <w:num w:numId="21" w16cid:durableId="2084792593">
    <w:abstractNumId w:val="14"/>
  </w:num>
  <w:num w:numId="22" w16cid:durableId="989745488">
    <w:abstractNumId w:val="23"/>
  </w:num>
  <w:num w:numId="23" w16cid:durableId="212929508">
    <w:abstractNumId w:val="22"/>
  </w:num>
  <w:num w:numId="24" w16cid:durableId="49306994">
    <w:abstractNumId w:val="13"/>
  </w:num>
  <w:num w:numId="25" w16cid:durableId="896356642">
    <w:abstractNumId w:val="27"/>
  </w:num>
  <w:num w:numId="26" w16cid:durableId="345520031">
    <w:abstractNumId w:val="15"/>
  </w:num>
  <w:num w:numId="27" w16cid:durableId="767039103">
    <w:abstractNumId w:val="21"/>
  </w:num>
  <w:num w:numId="28" w16cid:durableId="2039575058">
    <w:abstractNumId w:val="16"/>
  </w:num>
  <w:num w:numId="29" w16cid:durableId="309872404">
    <w:abstractNumId w:val="17"/>
  </w:num>
  <w:num w:numId="30" w16cid:durableId="1671329889">
    <w:abstractNumId w:val="11"/>
  </w:num>
  <w:num w:numId="31" w16cid:durableId="9004055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te Refsland Gundersen">
    <w15:presenceInfo w15:providerId="AD" w15:userId="S::arg@nkom.no::69c61b22-0031-440c-b062-88e5028d9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EC"/>
    <w:rsid w:val="000106CD"/>
    <w:rsid w:val="0001159C"/>
    <w:rsid w:val="0001346E"/>
    <w:rsid w:val="000142E4"/>
    <w:rsid w:val="00017FA7"/>
    <w:rsid w:val="000208FD"/>
    <w:rsid w:val="000242B5"/>
    <w:rsid w:val="00024CA1"/>
    <w:rsid w:val="00026500"/>
    <w:rsid w:val="0002656C"/>
    <w:rsid w:val="0003396B"/>
    <w:rsid w:val="0003546F"/>
    <w:rsid w:val="000355C9"/>
    <w:rsid w:val="000368DD"/>
    <w:rsid w:val="0004301F"/>
    <w:rsid w:val="00047EE6"/>
    <w:rsid w:val="00050111"/>
    <w:rsid w:val="000648C7"/>
    <w:rsid w:val="0007607F"/>
    <w:rsid w:val="00084587"/>
    <w:rsid w:val="00086308"/>
    <w:rsid w:val="00087971"/>
    <w:rsid w:val="0009348A"/>
    <w:rsid w:val="000A2F43"/>
    <w:rsid w:val="000A46DD"/>
    <w:rsid w:val="000B1796"/>
    <w:rsid w:val="000B5633"/>
    <w:rsid w:val="000B698C"/>
    <w:rsid w:val="000C124C"/>
    <w:rsid w:val="000C3B4F"/>
    <w:rsid w:val="000C5E2D"/>
    <w:rsid w:val="000D7ED5"/>
    <w:rsid w:val="000E6A32"/>
    <w:rsid w:val="000E7E0C"/>
    <w:rsid w:val="000F09B5"/>
    <w:rsid w:val="000F67CC"/>
    <w:rsid w:val="000F69A7"/>
    <w:rsid w:val="000F7EEF"/>
    <w:rsid w:val="0011250B"/>
    <w:rsid w:val="001125C1"/>
    <w:rsid w:val="001128D3"/>
    <w:rsid w:val="00117DF8"/>
    <w:rsid w:val="00120253"/>
    <w:rsid w:val="001267FE"/>
    <w:rsid w:val="00133C76"/>
    <w:rsid w:val="00136408"/>
    <w:rsid w:val="00136708"/>
    <w:rsid w:val="001409D6"/>
    <w:rsid w:val="00145BD2"/>
    <w:rsid w:val="00151792"/>
    <w:rsid w:val="00156FCF"/>
    <w:rsid w:val="0016219B"/>
    <w:rsid w:val="00165E19"/>
    <w:rsid w:val="001704CC"/>
    <w:rsid w:val="00174354"/>
    <w:rsid w:val="00174E17"/>
    <w:rsid w:val="0017509C"/>
    <w:rsid w:val="0017610C"/>
    <w:rsid w:val="00180D8D"/>
    <w:rsid w:val="00184C42"/>
    <w:rsid w:val="001901C7"/>
    <w:rsid w:val="0019560D"/>
    <w:rsid w:val="001A3FF2"/>
    <w:rsid w:val="001A4BD0"/>
    <w:rsid w:val="001A5FE2"/>
    <w:rsid w:val="001B2467"/>
    <w:rsid w:val="001C15C8"/>
    <w:rsid w:val="001D08D4"/>
    <w:rsid w:val="001D4C19"/>
    <w:rsid w:val="001E0F21"/>
    <w:rsid w:val="001E77AA"/>
    <w:rsid w:val="001F24A1"/>
    <w:rsid w:val="002005C5"/>
    <w:rsid w:val="002040BC"/>
    <w:rsid w:val="00213143"/>
    <w:rsid w:val="002216C2"/>
    <w:rsid w:val="00222885"/>
    <w:rsid w:val="0022361E"/>
    <w:rsid w:val="00230251"/>
    <w:rsid w:val="00242E1F"/>
    <w:rsid w:val="002467DD"/>
    <w:rsid w:val="00253272"/>
    <w:rsid w:val="0025532D"/>
    <w:rsid w:val="002619FB"/>
    <w:rsid w:val="00275652"/>
    <w:rsid w:val="0028679E"/>
    <w:rsid w:val="002906D7"/>
    <w:rsid w:val="002920F2"/>
    <w:rsid w:val="00292C83"/>
    <w:rsid w:val="002930E9"/>
    <w:rsid w:val="002A31E6"/>
    <w:rsid w:val="002A5534"/>
    <w:rsid w:val="002A7FB3"/>
    <w:rsid w:val="002B3336"/>
    <w:rsid w:val="002B34E1"/>
    <w:rsid w:val="002D04FA"/>
    <w:rsid w:val="002D1DE3"/>
    <w:rsid w:val="002E14FA"/>
    <w:rsid w:val="002E47E5"/>
    <w:rsid w:val="002E5A2C"/>
    <w:rsid w:val="002F07CA"/>
    <w:rsid w:val="002F387B"/>
    <w:rsid w:val="002F41FF"/>
    <w:rsid w:val="00301DE7"/>
    <w:rsid w:val="00304FBF"/>
    <w:rsid w:val="003060D1"/>
    <w:rsid w:val="0030728D"/>
    <w:rsid w:val="00314CE8"/>
    <w:rsid w:val="00315404"/>
    <w:rsid w:val="00317B6B"/>
    <w:rsid w:val="00317ED0"/>
    <w:rsid w:val="00324902"/>
    <w:rsid w:val="00337D3C"/>
    <w:rsid w:val="00340C78"/>
    <w:rsid w:val="00344E25"/>
    <w:rsid w:val="00344EF8"/>
    <w:rsid w:val="003464AD"/>
    <w:rsid w:val="0035076F"/>
    <w:rsid w:val="00351DE2"/>
    <w:rsid w:val="00355082"/>
    <w:rsid w:val="0036292F"/>
    <w:rsid w:val="00367E2C"/>
    <w:rsid w:val="00372D0D"/>
    <w:rsid w:val="003731D1"/>
    <w:rsid w:val="003842A7"/>
    <w:rsid w:val="003910DF"/>
    <w:rsid w:val="00393B3D"/>
    <w:rsid w:val="00394118"/>
    <w:rsid w:val="0039688C"/>
    <w:rsid w:val="00396D04"/>
    <w:rsid w:val="00397A1C"/>
    <w:rsid w:val="003A0E88"/>
    <w:rsid w:val="003A1B42"/>
    <w:rsid w:val="003B23DF"/>
    <w:rsid w:val="003C4605"/>
    <w:rsid w:val="003E6A76"/>
    <w:rsid w:val="003F134E"/>
    <w:rsid w:val="003F16FE"/>
    <w:rsid w:val="00403B96"/>
    <w:rsid w:val="00405902"/>
    <w:rsid w:val="00414A29"/>
    <w:rsid w:val="00420E00"/>
    <w:rsid w:val="00421C6B"/>
    <w:rsid w:val="004224C4"/>
    <w:rsid w:val="00431EAF"/>
    <w:rsid w:val="004350CA"/>
    <w:rsid w:val="0043632F"/>
    <w:rsid w:val="00437C21"/>
    <w:rsid w:val="00444004"/>
    <w:rsid w:val="004463AF"/>
    <w:rsid w:val="004515B1"/>
    <w:rsid w:val="00454CE5"/>
    <w:rsid w:val="00455C8C"/>
    <w:rsid w:val="0045704B"/>
    <w:rsid w:val="00457AFD"/>
    <w:rsid w:val="00470FF6"/>
    <w:rsid w:val="004712A6"/>
    <w:rsid w:val="0047498F"/>
    <w:rsid w:val="00474E5A"/>
    <w:rsid w:val="00476FC8"/>
    <w:rsid w:val="004779FF"/>
    <w:rsid w:val="00477BFF"/>
    <w:rsid w:val="004976AC"/>
    <w:rsid w:val="004A142F"/>
    <w:rsid w:val="004A2198"/>
    <w:rsid w:val="004A45CA"/>
    <w:rsid w:val="004D19A9"/>
    <w:rsid w:val="004D27A4"/>
    <w:rsid w:val="004D6582"/>
    <w:rsid w:val="004E1060"/>
    <w:rsid w:val="004E26E0"/>
    <w:rsid w:val="004E4156"/>
    <w:rsid w:val="00500E1B"/>
    <w:rsid w:val="0052478D"/>
    <w:rsid w:val="00534AC7"/>
    <w:rsid w:val="0054034C"/>
    <w:rsid w:val="0055042A"/>
    <w:rsid w:val="0055381C"/>
    <w:rsid w:val="00556C85"/>
    <w:rsid w:val="00562D27"/>
    <w:rsid w:val="00565BC1"/>
    <w:rsid w:val="00566E02"/>
    <w:rsid w:val="00570807"/>
    <w:rsid w:val="005722EE"/>
    <w:rsid w:val="00572AE0"/>
    <w:rsid w:val="00580557"/>
    <w:rsid w:val="00593E79"/>
    <w:rsid w:val="00595F65"/>
    <w:rsid w:val="0059660F"/>
    <w:rsid w:val="005A09CE"/>
    <w:rsid w:val="005A0A43"/>
    <w:rsid w:val="005A3420"/>
    <w:rsid w:val="005B396F"/>
    <w:rsid w:val="005C6B81"/>
    <w:rsid w:val="005D575D"/>
    <w:rsid w:val="005D5798"/>
    <w:rsid w:val="005E362D"/>
    <w:rsid w:val="005E421B"/>
    <w:rsid w:val="005F5E6F"/>
    <w:rsid w:val="00600B86"/>
    <w:rsid w:val="006013D3"/>
    <w:rsid w:val="00607544"/>
    <w:rsid w:val="00610830"/>
    <w:rsid w:val="006108D3"/>
    <w:rsid w:val="00614582"/>
    <w:rsid w:val="00621558"/>
    <w:rsid w:val="0062611E"/>
    <w:rsid w:val="00626948"/>
    <w:rsid w:val="00631C04"/>
    <w:rsid w:val="00635793"/>
    <w:rsid w:val="006420DC"/>
    <w:rsid w:val="00646B93"/>
    <w:rsid w:val="00653A33"/>
    <w:rsid w:val="00657BE5"/>
    <w:rsid w:val="006615F3"/>
    <w:rsid w:val="00661C91"/>
    <w:rsid w:val="006637BE"/>
    <w:rsid w:val="00677622"/>
    <w:rsid w:val="006850BC"/>
    <w:rsid w:val="006851BA"/>
    <w:rsid w:val="006972A1"/>
    <w:rsid w:val="00697D9C"/>
    <w:rsid w:val="006A2BC6"/>
    <w:rsid w:val="006A6B1A"/>
    <w:rsid w:val="006B2EFB"/>
    <w:rsid w:val="006B6B70"/>
    <w:rsid w:val="006C1435"/>
    <w:rsid w:val="006D0282"/>
    <w:rsid w:val="006D3024"/>
    <w:rsid w:val="006D63C1"/>
    <w:rsid w:val="006E0CBF"/>
    <w:rsid w:val="006E13B2"/>
    <w:rsid w:val="006E4D54"/>
    <w:rsid w:val="006F1EC4"/>
    <w:rsid w:val="006F4895"/>
    <w:rsid w:val="007050BB"/>
    <w:rsid w:val="007066A8"/>
    <w:rsid w:val="00706E4D"/>
    <w:rsid w:val="00707105"/>
    <w:rsid w:val="007143DE"/>
    <w:rsid w:val="007179A7"/>
    <w:rsid w:val="00717BC4"/>
    <w:rsid w:val="007219C6"/>
    <w:rsid w:val="00725A2E"/>
    <w:rsid w:val="007271B5"/>
    <w:rsid w:val="00735405"/>
    <w:rsid w:val="00741C8F"/>
    <w:rsid w:val="0075701C"/>
    <w:rsid w:val="00766872"/>
    <w:rsid w:val="00772AC0"/>
    <w:rsid w:val="00780078"/>
    <w:rsid w:val="00795833"/>
    <w:rsid w:val="00797526"/>
    <w:rsid w:val="007A5E6C"/>
    <w:rsid w:val="007B02BE"/>
    <w:rsid w:val="007B36EE"/>
    <w:rsid w:val="007B7184"/>
    <w:rsid w:val="007C2166"/>
    <w:rsid w:val="007D1455"/>
    <w:rsid w:val="007E6C7E"/>
    <w:rsid w:val="007F0EEC"/>
    <w:rsid w:val="007F5B8C"/>
    <w:rsid w:val="007F5FEB"/>
    <w:rsid w:val="00800E8F"/>
    <w:rsid w:val="00804337"/>
    <w:rsid w:val="00810E0D"/>
    <w:rsid w:val="008136F2"/>
    <w:rsid w:val="008211EE"/>
    <w:rsid w:val="008218C5"/>
    <w:rsid w:val="00825CAA"/>
    <w:rsid w:val="008303D8"/>
    <w:rsid w:val="008323CE"/>
    <w:rsid w:val="0083528E"/>
    <w:rsid w:val="0083749D"/>
    <w:rsid w:val="00846073"/>
    <w:rsid w:val="00853EFB"/>
    <w:rsid w:val="008604FD"/>
    <w:rsid w:val="008644BB"/>
    <w:rsid w:val="008647E9"/>
    <w:rsid w:val="008725CF"/>
    <w:rsid w:val="008731DA"/>
    <w:rsid w:val="008778DC"/>
    <w:rsid w:val="008906C8"/>
    <w:rsid w:val="008A6F9A"/>
    <w:rsid w:val="008A7678"/>
    <w:rsid w:val="008C3B4D"/>
    <w:rsid w:val="008C3C3F"/>
    <w:rsid w:val="008C534B"/>
    <w:rsid w:val="008C795E"/>
    <w:rsid w:val="008D1365"/>
    <w:rsid w:val="008D18C8"/>
    <w:rsid w:val="008E5926"/>
    <w:rsid w:val="008E7CC9"/>
    <w:rsid w:val="00914EB7"/>
    <w:rsid w:val="009156C1"/>
    <w:rsid w:val="009322EA"/>
    <w:rsid w:val="00935832"/>
    <w:rsid w:val="00935BF2"/>
    <w:rsid w:val="0093694E"/>
    <w:rsid w:val="0094334E"/>
    <w:rsid w:val="0094513B"/>
    <w:rsid w:val="0094515A"/>
    <w:rsid w:val="00945E6A"/>
    <w:rsid w:val="00950E81"/>
    <w:rsid w:val="0095401D"/>
    <w:rsid w:val="00960B9D"/>
    <w:rsid w:val="009715C7"/>
    <w:rsid w:val="009735D9"/>
    <w:rsid w:val="009822A4"/>
    <w:rsid w:val="00983E64"/>
    <w:rsid w:val="009A00F2"/>
    <w:rsid w:val="009A3CC6"/>
    <w:rsid w:val="009A733A"/>
    <w:rsid w:val="009B2F2D"/>
    <w:rsid w:val="009B38DC"/>
    <w:rsid w:val="009B3A06"/>
    <w:rsid w:val="009B5C1E"/>
    <w:rsid w:val="009C04DE"/>
    <w:rsid w:val="009C0D41"/>
    <w:rsid w:val="009C1FD2"/>
    <w:rsid w:val="009C5FE1"/>
    <w:rsid w:val="009C6138"/>
    <w:rsid w:val="009D0C32"/>
    <w:rsid w:val="009D15A1"/>
    <w:rsid w:val="009D1E30"/>
    <w:rsid w:val="009D45BE"/>
    <w:rsid w:val="009D6890"/>
    <w:rsid w:val="009D7C46"/>
    <w:rsid w:val="009E0CF5"/>
    <w:rsid w:val="009E29C8"/>
    <w:rsid w:val="009E500A"/>
    <w:rsid w:val="009E502C"/>
    <w:rsid w:val="009E528D"/>
    <w:rsid w:val="009F06B7"/>
    <w:rsid w:val="009F1983"/>
    <w:rsid w:val="009F5680"/>
    <w:rsid w:val="00A0216E"/>
    <w:rsid w:val="00A02953"/>
    <w:rsid w:val="00A03E1E"/>
    <w:rsid w:val="00A0450D"/>
    <w:rsid w:val="00A06854"/>
    <w:rsid w:val="00A11E0A"/>
    <w:rsid w:val="00A145B1"/>
    <w:rsid w:val="00A1770B"/>
    <w:rsid w:val="00A21183"/>
    <w:rsid w:val="00A21234"/>
    <w:rsid w:val="00A33A30"/>
    <w:rsid w:val="00A36C09"/>
    <w:rsid w:val="00A42B61"/>
    <w:rsid w:val="00A50F0A"/>
    <w:rsid w:val="00A54D0B"/>
    <w:rsid w:val="00A55CA1"/>
    <w:rsid w:val="00A60945"/>
    <w:rsid w:val="00A61FB7"/>
    <w:rsid w:val="00A643DF"/>
    <w:rsid w:val="00A718C8"/>
    <w:rsid w:val="00A82C0E"/>
    <w:rsid w:val="00A908D8"/>
    <w:rsid w:val="00AA6755"/>
    <w:rsid w:val="00AA7A55"/>
    <w:rsid w:val="00AA7A62"/>
    <w:rsid w:val="00AB452B"/>
    <w:rsid w:val="00AD6A44"/>
    <w:rsid w:val="00AD6DF1"/>
    <w:rsid w:val="00AE33CA"/>
    <w:rsid w:val="00AE39CE"/>
    <w:rsid w:val="00AF09F8"/>
    <w:rsid w:val="00B14F31"/>
    <w:rsid w:val="00B165DD"/>
    <w:rsid w:val="00B30BFA"/>
    <w:rsid w:val="00B32559"/>
    <w:rsid w:val="00B343A4"/>
    <w:rsid w:val="00B41DE7"/>
    <w:rsid w:val="00B53B6B"/>
    <w:rsid w:val="00B57F1C"/>
    <w:rsid w:val="00B64790"/>
    <w:rsid w:val="00B67338"/>
    <w:rsid w:val="00B6775A"/>
    <w:rsid w:val="00B73A4D"/>
    <w:rsid w:val="00B74648"/>
    <w:rsid w:val="00B77C40"/>
    <w:rsid w:val="00B80658"/>
    <w:rsid w:val="00B83C7B"/>
    <w:rsid w:val="00B85890"/>
    <w:rsid w:val="00B8699F"/>
    <w:rsid w:val="00B9336F"/>
    <w:rsid w:val="00B976EB"/>
    <w:rsid w:val="00BA40E2"/>
    <w:rsid w:val="00BA4B3B"/>
    <w:rsid w:val="00BA4C1F"/>
    <w:rsid w:val="00BA643F"/>
    <w:rsid w:val="00BB20DE"/>
    <w:rsid w:val="00BC06A6"/>
    <w:rsid w:val="00BC3397"/>
    <w:rsid w:val="00BC34C2"/>
    <w:rsid w:val="00BC436F"/>
    <w:rsid w:val="00BD0C68"/>
    <w:rsid w:val="00BD139D"/>
    <w:rsid w:val="00BD209E"/>
    <w:rsid w:val="00BD79BB"/>
    <w:rsid w:val="00BE5308"/>
    <w:rsid w:val="00BE5CEE"/>
    <w:rsid w:val="00BE7A4A"/>
    <w:rsid w:val="00BF5C5C"/>
    <w:rsid w:val="00BF6C76"/>
    <w:rsid w:val="00C12240"/>
    <w:rsid w:val="00C14741"/>
    <w:rsid w:val="00C173C2"/>
    <w:rsid w:val="00C32627"/>
    <w:rsid w:val="00C577C2"/>
    <w:rsid w:val="00C60234"/>
    <w:rsid w:val="00C61A31"/>
    <w:rsid w:val="00C67526"/>
    <w:rsid w:val="00C71D5F"/>
    <w:rsid w:val="00C776CA"/>
    <w:rsid w:val="00C80730"/>
    <w:rsid w:val="00C91EE3"/>
    <w:rsid w:val="00C9633B"/>
    <w:rsid w:val="00CA2ECA"/>
    <w:rsid w:val="00CA3DA1"/>
    <w:rsid w:val="00CA7C10"/>
    <w:rsid w:val="00CB50C9"/>
    <w:rsid w:val="00CC24B0"/>
    <w:rsid w:val="00CC496C"/>
    <w:rsid w:val="00CC5116"/>
    <w:rsid w:val="00CC5364"/>
    <w:rsid w:val="00CD1402"/>
    <w:rsid w:val="00CD4E00"/>
    <w:rsid w:val="00CD50AB"/>
    <w:rsid w:val="00CE0677"/>
    <w:rsid w:val="00CE37B0"/>
    <w:rsid w:val="00CF0DFA"/>
    <w:rsid w:val="00CF75FC"/>
    <w:rsid w:val="00D01094"/>
    <w:rsid w:val="00D02444"/>
    <w:rsid w:val="00D03982"/>
    <w:rsid w:val="00D0677E"/>
    <w:rsid w:val="00D11A00"/>
    <w:rsid w:val="00D222A1"/>
    <w:rsid w:val="00D277B9"/>
    <w:rsid w:val="00D300E7"/>
    <w:rsid w:val="00D30379"/>
    <w:rsid w:val="00D3042E"/>
    <w:rsid w:val="00D35584"/>
    <w:rsid w:val="00D37AAB"/>
    <w:rsid w:val="00D37B89"/>
    <w:rsid w:val="00D41DD0"/>
    <w:rsid w:val="00D43D7C"/>
    <w:rsid w:val="00D46769"/>
    <w:rsid w:val="00D526A2"/>
    <w:rsid w:val="00D52A82"/>
    <w:rsid w:val="00D54EFB"/>
    <w:rsid w:val="00D57B96"/>
    <w:rsid w:val="00D601BE"/>
    <w:rsid w:val="00D61724"/>
    <w:rsid w:val="00D617E9"/>
    <w:rsid w:val="00D626BB"/>
    <w:rsid w:val="00D65FDD"/>
    <w:rsid w:val="00D6784B"/>
    <w:rsid w:val="00D74463"/>
    <w:rsid w:val="00D74F93"/>
    <w:rsid w:val="00D8430A"/>
    <w:rsid w:val="00D90198"/>
    <w:rsid w:val="00DA5631"/>
    <w:rsid w:val="00DB00E4"/>
    <w:rsid w:val="00DB2144"/>
    <w:rsid w:val="00DB55EC"/>
    <w:rsid w:val="00DC068D"/>
    <w:rsid w:val="00DC216E"/>
    <w:rsid w:val="00DC26A5"/>
    <w:rsid w:val="00DC433A"/>
    <w:rsid w:val="00DC5370"/>
    <w:rsid w:val="00DD1769"/>
    <w:rsid w:val="00DD1AD7"/>
    <w:rsid w:val="00DD2E36"/>
    <w:rsid w:val="00DF1FE5"/>
    <w:rsid w:val="00DF5EC6"/>
    <w:rsid w:val="00DF64B1"/>
    <w:rsid w:val="00E0078B"/>
    <w:rsid w:val="00E03BD7"/>
    <w:rsid w:val="00E04C0A"/>
    <w:rsid w:val="00E06B61"/>
    <w:rsid w:val="00E0733F"/>
    <w:rsid w:val="00E13946"/>
    <w:rsid w:val="00E3049B"/>
    <w:rsid w:val="00E37B78"/>
    <w:rsid w:val="00E40510"/>
    <w:rsid w:val="00E51A08"/>
    <w:rsid w:val="00E53167"/>
    <w:rsid w:val="00E53FBB"/>
    <w:rsid w:val="00E55FA8"/>
    <w:rsid w:val="00E65245"/>
    <w:rsid w:val="00E679C7"/>
    <w:rsid w:val="00E70F0C"/>
    <w:rsid w:val="00E75603"/>
    <w:rsid w:val="00E86BE0"/>
    <w:rsid w:val="00E870E5"/>
    <w:rsid w:val="00E91816"/>
    <w:rsid w:val="00E9472B"/>
    <w:rsid w:val="00EA1736"/>
    <w:rsid w:val="00EA231F"/>
    <w:rsid w:val="00EA2CD3"/>
    <w:rsid w:val="00EA4A81"/>
    <w:rsid w:val="00EB622A"/>
    <w:rsid w:val="00EB67C5"/>
    <w:rsid w:val="00EC403D"/>
    <w:rsid w:val="00EE08CB"/>
    <w:rsid w:val="00EE7CD9"/>
    <w:rsid w:val="00EF0B5A"/>
    <w:rsid w:val="00EF36E2"/>
    <w:rsid w:val="00F01E4F"/>
    <w:rsid w:val="00F022EE"/>
    <w:rsid w:val="00F03D0B"/>
    <w:rsid w:val="00F14879"/>
    <w:rsid w:val="00F30ECA"/>
    <w:rsid w:val="00F33659"/>
    <w:rsid w:val="00F34226"/>
    <w:rsid w:val="00F35A31"/>
    <w:rsid w:val="00F36B2F"/>
    <w:rsid w:val="00F404C4"/>
    <w:rsid w:val="00F4105B"/>
    <w:rsid w:val="00F53D69"/>
    <w:rsid w:val="00F57465"/>
    <w:rsid w:val="00F67F19"/>
    <w:rsid w:val="00F74385"/>
    <w:rsid w:val="00F772F6"/>
    <w:rsid w:val="00F8347B"/>
    <w:rsid w:val="00F87AD9"/>
    <w:rsid w:val="00F94CAC"/>
    <w:rsid w:val="00FA1721"/>
    <w:rsid w:val="00FA2E07"/>
    <w:rsid w:val="00FA5A47"/>
    <w:rsid w:val="00FA7FCE"/>
    <w:rsid w:val="00FB3E52"/>
    <w:rsid w:val="00FB58C4"/>
    <w:rsid w:val="00FD1529"/>
    <w:rsid w:val="00FE036C"/>
    <w:rsid w:val="00FE0580"/>
    <w:rsid w:val="00FE0DF7"/>
    <w:rsid w:val="00FE10B1"/>
    <w:rsid w:val="00FE222F"/>
    <w:rsid w:val="00FE28D2"/>
    <w:rsid w:val="00FF7613"/>
    <w:rsid w:val="00FF7CCC"/>
    <w:rsid w:val="0DA8D5B1"/>
    <w:rsid w:val="264755AD"/>
    <w:rsid w:val="3E3934E5"/>
    <w:rsid w:val="3E39FA43"/>
    <w:rsid w:val="43E93D12"/>
    <w:rsid w:val="4AA6EE7C"/>
    <w:rsid w:val="4DD05F2F"/>
    <w:rsid w:val="513216D7"/>
    <w:rsid w:val="541A17BE"/>
    <w:rsid w:val="71FDF9AF"/>
    <w:rsid w:val="72C47563"/>
    <w:rsid w:val="79C0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FD602"/>
  <w15:docId w15:val="{78254DB4-557E-47C8-9AD2-21D2F43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8F"/>
    <w:pPr>
      <w:spacing w:after="0" w:line="319" w:lineRule="auto"/>
    </w:pPr>
    <w:rPr>
      <w:rFonts w:ascii="Arial" w:hAnsi="Arial"/>
      <w:sz w:val="22"/>
      <w:lang w:val="nb-NO"/>
    </w:rPr>
  </w:style>
  <w:style w:type="paragraph" w:styleId="Overskrift1">
    <w:name w:val="heading 1"/>
    <w:aliases w:val="Overskrift 1;Nkom H1 Bold"/>
    <w:basedOn w:val="Normal"/>
    <w:next w:val="Normal"/>
    <w:link w:val="Overskrift1Tegn"/>
    <w:uiPriority w:val="1"/>
    <w:qFormat/>
    <w:rsid w:val="006F4895"/>
    <w:pPr>
      <w:keepLines/>
      <w:spacing w:before="720" w:line="420" w:lineRule="auto"/>
      <w:outlineLvl w:val="0"/>
    </w:pPr>
    <w:rPr>
      <w:rFonts w:cs="Arial"/>
      <w:b/>
      <w:bCs/>
      <w:sz w:val="30"/>
      <w:szCs w:val="28"/>
    </w:rPr>
  </w:style>
  <w:style w:type="paragraph" w:styleId="Overskrift2">
    <w:name w:val="heading 2"/>
    <w:aliases w:val="Nkom H2"/>
    <w:basedOn w:val="Normal"/>
    <w:next w:val="Normal"/>
    <w:link w:val="Overskrift2Tegn"/>
    <w:uiPriority w:val="1"/>
    <w:qFormat/>
    <w:rsid w:val="005A0A43"/>
    <w:pPr>
      <w:keepNext/>
      <w:keepLines/>
      <w:spacing w:before="360" w:line="360" w:lineRule="auto"/>
      <w:outlineLvl w:val="1"/>
    </w:pPr>
    <w:rPr>
      <w:b/>
      <w:bCs/>
      <w:sz w:val="26"/>
      <w:szCs w:val="26"/>
    </w:rPr>
  </w:style>
  <w:style w:type="paragraph" w:styleId="Overskrift3">
    <w:name w:val="heading 3"/>
    <w:aliases w:val="Nkom H3"/>
    <w:basedOn w:val="Normal"/>
    <w:next w:val="Normal"/>
    <w:link w:val="Overskrift3Tegn"/>
    <w:uiPriority w:val="1"/>
    <w:unhideWhenUsed/>
    <w:qFormat/>
    <w:rsid w:val="005A0A43"/>
    <w:pPr>
      <w:keepNext/>
      <w:keepLines/>
      <w:spacing w:before="320"/>
      <w:outlineLvl w:val="2"/>
    </w:pPr>
    <w:rPr>
      <w:b/>
      <w:bCs/>
    </w:rPr>
  </w:style>
  <w:style w:type="paragraph" w:styleId="Overskrift4">
    <w:name w:val="heading 4"/>
    <w:aliases w:val="PT H4"/>
    <w:basedOn w:val="Normal"/>
    <w:next w:val="Normal"/>
    <w:link w:val="Overskrift4Tegn"/>
    <w:uiPriority w:val="1"/>
    <w:semiHidden/>
    <w:unhideWhenUsed/>
    <w:rsid w:val="00E9472B"/>
    <w:pPr>
      <w:keepNext/>
      <w:keepLines/>
      <w:spacing w:before="200"/>
      <w:outlineLvl w:val="3"/>
    </w:pPr>
    <w:rPr>
      <w:rFonts w:eastAsiaTheme="majorEastAsia" w:cstheme="majorBidi"/>
      <w:b/>
      <w:bCs/>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1;Nkom H1 Bold Tegn"/>
    <w:basedOn w:val="Standardskriftforavsnitt"/>
    <w:link w:val="Overskrift1"/>
    <w:uiPriority w:val="1"/>
    <w:rsid w:val="006F4895"/>
    <w:rPr>
      <w:rFonts w:ascii="Arial" w:hAnsi="Arial" w:cs="Arial"/>
      <w:b/>
      <w:bCs/>
      <w:sz w:val="30"/>
      <w:szCs w:val="28"/>
    </w:rPr>
  </w:style>
  <w:style w:type="character" w:customStyle="1" w:styleId="Overskrift2Tegn">
    <w:name w:val="Overskrift 2 Tegn"/>
    <w:aliases w:val="Nkom H2 Tegn"/>
    <w:basedOn w:val="Standardskriftforavsnitt"/>
    <w:link w:val="Overskrift2"/>
    <w:uiPriority w:val="1"/>
    <w:rsid w:val="005A0A43"/>
    <w:rPr>
      <w:rFonts w:ascii="Arial" w:hAnsi="Arial"/>
      <w:b/>
      <w:bCs/>
      <w:sz w:val="26"/>
      <w:szCs w:val="26"/>
    </w:rPr>
  </w:style>
  <w:style w:type="character" w:customStyle="1" w:styleId="Overskrift3Tegn">
    <w:name w:val="Overskrift 3 Tegn"/>
    <w:aliases w:val="Nkom H3 Tegn"/>
    <w:basedOn w:val="Standardskriftforavsnitt"/>
    <w:link w:val="Overskrift3"/>
    <w:uiPriority w:val="1"/>
    <w:rsid w:val="005A0A43"/>
    <w:rPr>
      <w:rFonts w:ascii="Arial" w:hAnsi="Arial"/>
      <w:b/>
      <w:bCs/>
      <w:sz w:val="22"/>
    </w:rPr>
  </w:style>
  <w:style w:type="character" w:customStyle="1" w:styleId="Overskrift4Tegn">
    <w:name w:val="Overskrift 4 Tegn"/>
    <w:aliases w:val="PT H4 Tegn"/>
    <w:basedOn w:val="Standardskriftforavsnitt"/>
    <w:link w:val="Overskrift4"/>
    <w:uiPriority w:val="1"/>
    <w:semiHidden/>
    <w:rsid w:val="00E9472B"/>
    <w:rPr>
      <w:rFonts w:ascii="Arial" w:eastAsiaTheme="majorEastAsia" w:hAnsi="Arial" w:cstheme="majorBidi"/>
      <w:b/>
      <w:bCs/>
      <w:i/>
      <w:iCs/>
    </w:rPr>
  </w:style>
  <w:style w:type="paragraph" w:styleId="Topptekst">
    <w:name w:val="header"/>
    <w:basedOn w:val="Normal"/>
    <w:link w:val="TopptekstTegn"/>
    <w:uiPriority w:val="99"/>
    <w:unhideWhenUsed/>
    <w:pPr>
      <w:spacing w:line="240" w:lineRule="auto"/>
    </w:pPr>
    <w:rPr>
      <w:caps/>
      <w:color w:val="FFFFFF" w:themeColor="background1"/>
      <w:sz w:val="16"/>
    </w:rPr>
  </w:style>
  <w:style w:type="character" w:customStyle="1" w:styleId="TopptekstTegn">
    <w:name w:val="Topptekst Tegn"/>
    <w:basedOn w:val="Standardskriftforavsnitt"/>
    <w:link w:val="Topptekst"/>
    <w:uiPriority w:val="99"/>
    <w:rPr>
      <w:caps/>
      <w:color w:val="FFFFFF" w:themeColor="background1"/>
      <w:sz w:val="16"/>
    </w:rPr>
  </w:style>
  <w:style w:type="paragraph" w:styleId="Bunntekst">
    <w:name w:val="footer"/>
    <w:basedOn w:val="Normal"/>
    <w:link w:val="BunntekstTegn"/>
    <w:uiPriority w:val="99"/>
    <w:unhideWhenUsed/>
    <w:rsid w:val="000C3B4F"/>
    <w:pPr>
      <w:spacing w:before="40" w:after="40" w:line="240" w:lineRule="auto"/>
    </w:pPr>
    <w:rPr>
      <w:caps/>
      <w:sz w:val="16"/>
    </w:rPr>
  </w:style>
  <w:style w:type="character" w:customStyle="1" w:styleId="BunntekstTegn">
    <w:name w:val="Bunntekst Tegn"/>
    <w:basedOn w:val="Standardskriftforavsnitt"/>
    <w:link w:val="Bunntekst"/>
    <w:uiPriority w:val="99"/>
    <w:rsid w:val="000C3B4F"/>
    <w:rPr>
      <w:rFonts w:ascii="Arial" w:hAnsi="Arial"/>
      <w:caps/>
      <w:sz w:val="16"/>
    </w:rPr>
  </w:style>
  <w:style w:type="character" w:styleId="Plassholdertekst">
    <w:name w:val="Placeholder Text"/>
    <w:basedOn w:val="Standardskriftforavsnitt"/>
    <w:uiPriority w:val="99"/>
    <w:semiHidden/>
    <w:rsid w:val="00E9472B"/>
    <w:rPr>
      <w:rFonts w:ascii="Arial" w:hAnsi="Arial"/>
      <w:b w:val="0"/>
      <w:bCs w:val="0"/>
      <w:i w:val="0"/>
      <w:iCs w:val="0"/>
      <w:color w:val="auto"/>
      <w:sz w:val="22"/>
      <w:szCs w:val="22"/>
    </w:rPr>
  </w:style>
  <w:style w:type="paragraph" w:styleId="Tittel">
    <w:name w:val="Title"/>
    <w:aliases w:val="PT Forside titel"/>
    <w:basedOn w:val="Normal"/>
    <w:next w:val="Normal"/>
    <w:link w:val="TittelTegn"/>
    <w:uiPriority w:val="1"/>
    <w:rsid w:val="00BC34C2"/>
    <w:pPr>
      <w:spacing w:before="460" w:after="460" w:line="461" w:lineRule="auto"/>
    </w:pPr>
    <w:rPr>
      <w:b/>
      <w:bCs/>
      <w:color w:val="073E87"/>
      <w:sz w:val="46"/>
      <w:szCs w:val="46"/>
    </w:rPr>
  </w:style>
  <w:style w:type="character" w:customStyle="1" w:styleId="TittelTegn">
    <w:name w:val="Tittel Tegn"/>
    <w:aliases w:val="PT Forside titel Tegn"/>
    <w:basedOn w:val="Standardskriftforavsnitt"/>
    <w:link w:val="Tittel"/>
    <w:uiPriority w:val="1"/>
    <w:rsid w:val="00BC34C2"/>
    <w:rPr>
      <w:rFonts w:ascii="Arial" w:hAnsi="Arial"/>
      <w:b/>
      <w:bCs/>
      <w:color w:val="073E87"/>
      <w:sz w:val="46"/>
      <w:szCs w:val="46"/>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Sidetall">
    <w:name w:val="page number"/>
    <w:basedOn w:val="Standardskriftforavsnitt"/>
    <w:uiPriority w:val="99"/>
    <w:unhideWhenUsed/>
    <w:rsid w:val="009E500A"/>
    <w:rPr>
      <w:rFonts w:ascii="Arial" w:hAnsi="Arial"/>
      <w:color w:val="auto"/>
      <w:sz w:val="22"/>
    </w:rPr>
  </w:style>
  <w:style w:type="paragraph" w:styleId="Nummerertliste">
    <w:name w:val="List Number"/>
    <w:aliases w:val="Punkt - tal eller bogst."/>
    <w:basedOn w:val="Normal"/>
    <w:uiPriority w:val="1"/>
    <w:unhideWhenUsed/>
    <w:qFormat/>
    <w:rsid w:val="00C14741"/>
    <w:pPr>
      <w:numPr>
        <w:numId w:val="6"/>
      </w:numPr>
      <w:contextualSpacing/>
    </w:pPr>
  </w:style>
  <w:style w:type="paragraph" w:styleId="Punktliste">
    <w:name w:val="List Bullet"/>
    <w:aliases w:val="Punktliste 1 - Nivå 1"/>
    <w:basedOn w:val="Normal"/>
    <w:uiPriority w:val="1"/>
    <w:rsid w:val="0059660F"/>
    <w:pPr>
      <w:tabs>
        <w:tab w:val="left" w:pos="851"/>
      </w:tabs>
    </w:pPr>
    <w:rPr>
      <w:szCs w:val="22"/>
    </w:rPr>
  </w:style>
  <w:style w:type="paragraph" w:styleId="Fotnotetekst">
    <w:name w:val="footnote text"/>
    <w:basedOn w:val="Normal"/>
    <w:link w:val="FotnotetekstTegn"/>
    <w:uiPriority w:val="99"/>
    <w:rsid w:val="004463AF"/>
    <w:pPr>
      <w:spacing w:line="240" w:lineRule="auto"/>
    </w:pPr>
    <w:rPr>
      <w:i/>
      <w:sz w:val="18"/>
    </w:rPr>
  </w:style>
  <w:style w:type="character" w:customStyle="1" w:styleId="FotnotetekstTegn">
    <w:name w:val="Fotnotetekst Tegn"/>
    <w:basedOn w:val="Standardskriftforavsnitt"/>
    <w:link w:val="Fotnotetekst"/>
    <w:uiPriority w:val="99"/>
    <w:rsid w:val="004463AF"/>
    <w:rPr>
      <w:rFonts w:ascii="Arial" w:hAnsi="Arial"/>
      <w:i/>
      <w:sz w:val="18"/>
    </w:rPr>
  </w:style>
  <w:style w:type="character" w:styleId="Fotnotereferanse">
    <w:name w:val="footnote reference"/>
    <w:aliases w:val="Fotnotehenvisning"/>
    <w:basedOn w:val="Standardskriftforavsnitt"/>
    <w:uiPriority w:val="99"/>
    <w:rsid w:val="00087971"/>
    <w:rPr>
      <w:sz w:val="22"/>
      <w:vertAlign w:val="superscript"/>
    </w:rPr>
  </w:style>
  <w:style w:type="paragraph" w:styleId="Ingenmellomrom">
    <w:name w:val="No Spacing"/>
    <w:uiPriority w:val="1"/>
    <w:rsid w:val="00E9472B"/>
    <w:pPr>
      <w:spacing w:after="0" w:line="240" w:lineRule="auto"/>
    </w:pPr>
    <w:rPr>
      <w:rFonts w:ascii="Arial" w:hAnsi="Arial"/>
      <w:color w:val="262626" w:themeColor="text1" w:themeTint="D9"/>
      <w:sz w:val="22"/>
    </w:rPr>
  </w:style>
  <w:style w:type="paragraph" w:customStyle="1" w:styleId="Vrref">
    <w:name w:val="Vår ref"/>
    <w:basedOn w:val="Adresse-Referansefelt"/>
    <w:qFormat/>
    <w:rsid w:val="000C3B4F"/>
    <w:rPr>
      <w:rFonts w:cs="Arial"/>
    </w:rPr>
  </w:style>
  <w:style w:type="paragraph" w:customStyle="1" w:styleId="Adresse-Referansefelt">
    <w:name w:val="Adresse-/Referanse felt"/>
    <w:basedOn w:val="Normal"/>
    <w:uiPriority w:val="99"/>
    <w:qFormat/>
    <w:rsid w:val="00E9472B"/>
    <w:pPr>
      <w:widowControl w:val="0"/>
      <w:tabs>
        <w:tab w:val="left" w:pos="-540"/>
        <w:tab w:val="left" w:pos="260"/>
        <w:tab w:val="left" w:pos="1425"/>
      </w:tabs>
      <w:suppressAutoHyphens/>
      <w:autoSpaceDE w:val="0"/>
      <w:autoSpaceDN w:val="0"/>
      <w:adjustRightInd w:val="0"/>
      <w:spacing w:line="220" w:lineRule="atLeast"/>
      <w:textAlignment w:val="center"/>
    </w:pPr>
    <w:rPr>
      <w:rFonts w:cs="ArialMT"/>
      <w:color w:val="00365E"/>
      <w:sz w:val="18"/>
      <w:szCs w:val="18"/>
      <w:lang w:val="en-GB"/>
    </w:rPr>
  </w:style>
  <w:style w:type="character" w:customStyle="1" w:styleId="FormFooterTegn">
    <w:name w:val="Form Footer Tegn"/>
    <w:basedOn w:val="Standardskriftforavsnitt"/>
    <w:link w:val="FormFooter"/>
    <w:rsid w:val="002D1DE3"/>
    <w:rPr>
      <w:rFonts w:ascii="Arial" w:hAnsi="Arial" w:cs="Arial-BoldMT"/>
      <w:bCs/>
      <w:color w:val="00365E"/>
      <w:sz w:val="18"/>
      <w:szCs w:val="18"/>
      <w:lang w:val="en-GB"/>
    </w:rPr>
  </w:style>
  <w:style w:type="paragraph" w:customStyle="1" w:styleId="FormFooter">
    <w:name w:val="Form Footer"/>
    <w:basedOn w:val="Normal"/>
    <w:link w:val="FormFooterTegn"/>
    <w:rsid w:val="002D1DE3"/>
    <w:pPr>
      <w:widowControl w:val="0"/>
      <w:tabs>
        <w:tab w:val="left" w:pos="-540"/>
        <w:tab w:val="left" w:pos="260"/>
        <w:tab w:val="left" w:pos="1425"/>
      </w:tabs>
      <w:suppressAutoHyphens/>
      <w:autoSpaceDE w:val="0"/>
      <w:autoSpaceDN w:val="0"/>
      <w:adjustRightInd w:val="0"/>
      <w:spacing w:line="220" w:lineRule="atLeast"/>
      <w:textAlignment w:val="center"/>
    </w:pPr>
    <w:rPr>
      <w:rFonts w:cs="Arial-BoldMT"/>
      <w:bCs/>
      <w:color w:val="00365E"/>
      <w:sz w:val="18"/>
      <w:szCs w:val="18"/>
      <w:lang w:val="en-GB"/>
    </w:rPr>
  </w:style>
  <w:style w:type="paragraph" w:customStyle="1" w:styleId="Recipient">
    <w:name w:val="Recipient"/>
    <w:basedOn w:val="Normal"/>
    <w:uiPriority w:val="1"/>
    <w:qFormat/>
    <w:rsid w:val="00D626BB"/>
    <w:rPr>
      <w:szCs w:val="22"/>
    </w:rPr>
  </w:style>
  <w:style w:type="paragraph" w:styleId="Innledendehilsen">
    <w:name w:val="Salutation"/>
    <w:aliases w:val="Innledende hilsen;Nkom Uthevet brødtekst"/>
    <w:basedOn w:val="Normal"/>
    <w:next w:val="Normal"/>
    <w:link w:val="InnledendehilsenTegn"/>
    <w:uiPriority w:val="1"/>
    <w:unhideWhenUsed/>
    <w:qFormat/>
    <w:rsid w:val="009E500A"/>
    <w:rPr>
      <w:i/>
    </w:rPr>
  </w:style>
  <w:style w:type="character" w:customStyle="1" w:styleId="InnledendehilsenTegn">
    <w:name w:val="Innledende hilsen Tegn"/>
    <w:aliases w:val="Innledende hilsen;Nkom Uthevet brødtekst Tegn"/>
    <w:basedOn w:val="Standardskriftforavsnitt"/>
    <w:link w:val="Innledendehilsen"/>
    <w:uiPriority w:val="1"/>
    <w:rsid w:val="009E500A"/>
    <w:rPr>
      <w:rFonts w:ascii="Arial" w:hAnsi="Arial"/>
      <w:i/>
      <w:sz w:val="22"/>
    </w:rPr>
  </w:style>
  <w:style w:type="paragraph" w:styleId="Underskrift">
    <w:name w:val="Signature"/>
    <w:basedOn w:val="Normal"/>
    <w:link w:val="UnderskriftTegn"/>
    <w:uiPriority w:val="1"/>
    <w:unhideWhenUsed/>
    <w:qFormat/>
    <w:rsid w:val="008218C5"/>
    <w:pPr>
      <w:spacing w:before="720"/>
    </w:pPr>
  </w:style>
  <w:style w:type="character" w:customStyle="1" w:styleId="UnderskriftTegn">
    <w:name w:val="Underskrift Tegn"/>
    <w:basedOn w:val="Standardskriftforavsnitt"/>
    <w:link w:val="Underskrift"/>
    <w:uiPriority w:val="1"/>
    <w:rsid w:val="008218C5"/>
    <w:rPr>
      <w:rFonts w:ascii="Arial" w:hAnsi="Arial"/>
      <w:sz w:val="22"/>
    </w:rPr>
  </w:style>
  <w:style w:type="paragraph" w:styleId="Brdtekst">
    <w:name w:val="Body Text"/>
    <w:basedOn w:val="Normal"/>
    <w:link w:val="BrdtekstTegn"/>
    <w:unhideWhenUsed/>
    <w:pPr>
      <w:spacing w:after="120"/>
    </w:pPr>
  </w:style>
  <w:style w:type="character" w:customStyle="1" w:styleId="BrdtekstTegn">
    <w:name w:val="Brødtekst Tegn"/>
    <w:basedOn w:val="Standardskriftforavsnitt"/>
    <w:link w:val="Brdtekst"/>
    <w:rPr>
      <w:color w:val="000000" w:themeColor="text1"/>
    </w:rPr>
  </w:style>
  <w:style w:type="paragraph" w:customStyle="1" w:styleId="BasicParagraph">
    <w:name w:val="[Basic Paragraph]"/>
    <w:basedOn w:val="Normal"/>
    <w:uiPriority w:val="99"/>
    <w:rsid w:val="000C3B4F"/>
    <w:pPr>
      <w:widowControl w:val="0"/>
      <w:autoSpaceDE w:val="0"/>
      <w:autoSpaceDN w:val="0"/>
      <w:adjustRightInd w:val="0"/>
      <w:spacing w:line="288" w:lineRule="auto"/>
      <w:textAlignment w:val="center"/>
    </w:pPr>
    <w:rPr>
      <w:rFonts w:cs="ArialMT"/>
      <w:color w:val="000000"/>
      <w:szCs w:val="24"/>
      <w:lang w:val="en-GB"/>
    </w:rPr>
  </w:style>
  <w:style w:type="paragraph" w:styleId="Bildetekst">
    <w:name w:val="caption"/>
    <w:aliases w:val="Bildetekst;Nkom Figur/bildet/tabell-tekst"/>
    <w:basedOn w:val="Normal"/>
    <w:next w:val="Normal"/>
    <w:uiPriority w:val="35"/>
    <w:unhideWhenUsed/>
    <w:qFormat/>
    <w:rsid w:val="009E500A"/>
    <w:rPr>
      <w:bCs/>
      <w:i/>
      <w:szCs w:val="18"/>
    </w:rPr>
  </w:style>
  <w:style w:type="paragraph" w:styleId="INNH1">
    <w:name w:val="toc 1"/>
    <w:basedOn w:val="Normal"/>
    <w:next w:val="Normal"/>
    <w:autoRedefine/>
    <w:uiPriority w:val="39"/>
    <w:unhideWhenUsed/>
    <w:rsid w:val="004A45CA"/>
  </w:style>
  <w:style w:type="paragraph" w:customStyle="1" w:styleId="Punkt1Niv2">
    <w:name w:val="Punkt 1 Nivå 2"/>
    <w:basedOn w:val="Punktliste"/>
    <w:autoRedefine/>
    <w:qFormat/>
    <w:rsid w:val="004463AF"/>
    <w:pPr>
      <w:numPr>
        <w:numId w:val="23"/>
      </w:numPr>
      <w:tabs>
        <w:tab w:val="clear" w:pos="284"/>
        <w:tab w:val="clear" w:pos="851"/>
        <w:tab w:val="num" w:pos="993"/>
      </w:tabs>
      <w:ind w:left="993"/>
    </w:pPr>
  </w:style>
  <w:style w:type="paragraph" w:customStyle="1" w:styleId="Punk-Niv1">
    <w:name w:val="Punk - Nivå 1"/>
    <w:basedOn w:val="Punktliste"/>
    <w:qFormat/>
    <w:rsid w:val="0059660F"/>
    <w:pPr>
      <w:keepNext/>
      <w:keepLines/>
      <w:numPr>
        <w:numId w:val="11"/>
      </w:numPr>
      <w:contextualSpacing/>
    </w:pPr>
  </w:style>
  <w:style w:type="paragraph" w:styleId="INNH2">
    <w:name w:val="toc 2"/>
    <w:basedOn w:val="Normal"/>
    <w:next w:val="Normal"/>
    <w:autoRedefine/>
    <w:uiPriority w:val="39"/>
    <w:unhideWhenUsed/>
    <w:rsid w:val="004A45CA"/>
    <w:pPr>
      <w:ind w:left="220"/>
    </w:pPr>
  </w:style>
  <w:style w:type="paragraph" w:styleId="INNH3">
    <w:name w:val="toc 3"/>
    <w:basedOn w:val="Normal"/>
    <w:next w:val="Normal"/>
    <w:autoRedefine/>
    <w:uiPriority w:val="39"/>
    <w:unhideWhenUsed/>
    <w:rsid w:val="004A45CA"/>
    <w:pPr>
      <w:ind w:left="440"/>
    </w:pPr>
  </w:style>
  <w:style w:type="paragraph" w:styleId="INNH4">
    <w:name w:val="toc 4"/>
    <w:basedOn w:val="Normal"/>
    <w:next w:val="Normal"/>
    <w:autoRedefine/>
    <w:uiPriority w:val="39"/>
    <w:unhideWhenUsed/>
    <w:rsid w:val="004A45CA"/>
    <w:pPr>
      <w:ind w:left="660"/>
    </w:pPr>
  </w:style>
  <w:style w:type="paragraph" w:styleId="INNH5">
    <w:name w:val="toc 5"/>
    <w:basedOn w:val="Normal"/>
    <w:next w:val="Normal"/>
    <w:autoRedefine/>
    <w:uiPriority w:val="39"/>
    <w:unhideWhenUsed/>
    <w:rsid w:val="004A45CA"/>
    <w:pPr>
      <w:ind w:left="880"/>
    </w:pPr>
  </w:style>
  <w:style w:type="paragraph" w:styleId="INNH6">
    <w:name w:val="toc 6"/>
    <w:basedOn w:val="Normal"/>
    <w:next w:val="Normal"/>
    <w:autoRedefine/>
    <w:uiPriority w:val="39"/>
    <w:unhideWhenUsed/>
    <w:rsid w:val="004A45CA"/>
    <w:pPr>
      <w:ind w:left="1100"/>
    </w:pPr>
  </w:style>
  <w:style w:type="paragraph" w:styleId="INNH7">
    <w:name w:val="toc 7"/>
    <w:basedOn w:val="Normal"/>
    <w:next w:val="Normal"/>
    <w:autoRedefine/>
    <w:uiPriority w:val="39"/>
    <w:unhideWhenUsed/>
    <w:rsid w:val="004A45CA"/>
    <w:pPr>
      <w:ind w:left="1320"/>
    </w:pPr>
  </w:style>
  <w:style w:type="paragraph" w:styleId="INNH8">
    <w:name w:val="toc 8"/>
    <w:basedOn w:val="Normal"/>
    <w:next w:val="Normal"/>
    <w:autoRedefine/>
    <w:uiPriority w:val="39"/>
    <w:unhideWhenUsed/>
    <w:rsid w:val="004A45CA"/>
    <w:pPr>
      <w:ind w:left="1540"/>
    </w:pPr>
  </w:style>
  <w:style w:type="paragraph" w:styleId="INNH9">
    <w:name w:val="toc 9"/>
    <w:basedOn w:val="Normal"/>
    <w:next w:val="Normal"/>
    <w:autoRedefine/>
    <w:uiPriority w:val="39"/>
    <w:unhideWhenUsed/>
    <w:rsid w:val="004A45CA"/>
    <w:pPr>
      <w:ind w:left="1760"/>
    </w:pPr>
  </w:style>
  <w:style w:type="character" w:styleId="Utheving">
    <w:name w:val="Emphasis"/>
    <w:aliases w:val="Fremhevning"/>
    <w:basedOn w:val="BrdtekstTegn"/>
    <w:uiPriority w:val="20"/>
    <w:unhideWhenUsed/>
    <w:qFormat/>
    <w:rsid w:val="00631C04"/>
    <w:rPr>
      <w:rFonts w:ascii="Arial" w:hAnsi="Arial"/>
      <w:b/>
      <w:bCs/>
      <w:i w:val="0"/>
      <w:iCs w:val="0"/>
      <w:color w:val="000000" w:themeColor="text1"/>
      <w:sz w:val="22"/>
      <w:szCs w:val="22"/>
    </w:rPr>
  </w:style>
  <w:style w:type="table" w:customStyle="1" w:styleId="PTTabel1">
    <w:name w:val="PT Tabel 1"/>
    <w:basedOn w:val="Vanligtabell"/>
    <w:uiPriority w:val="99"/>
    <w:rsid w:val="000C3B4F"/>
    <w:pPr>
      <w:spacing w:after="0" w:line="240" w:lineRule="auto"/>
    </w:pPr>
    <w:rPr>
      <w:rFonts w:ascii="Arial" w:hAnsi="Arial"/>
    </w:rPr>
    <w:tblPr>
      <w:tblStyleRowBandSize w:val="1"/>
      <w:tblStyleColBandSize w:val="1"/>
      <w:tblBorders>
        <w:top w:val="single" w:sz="2" w:space="0" w:color="auto"/>
        <w:left w:val="single" w:sz="2" w:space="0" w:color="auto"/>
        <w:bottom w:val="single" w:sz="2" w:space="0" w:color="auto"/>
        <w:right w:val="single" w:sz="2" w:space="0" w:color="auto"/>
      </w:tblBorders>
    </w:tblPr>
    <w:tblStylePr w:type="firstRow">
      <w:pPr>
        <w:jc w:val="left"/>
      </w:pPr>
      <w:rPr>
        <w:rFonts w:ascii="Arial" w:hAnsi="Arial"/>
        <w:b/>
        <w:color w:val="auto"/>
        <w:sz w:val="22"/>
      </w:rPr>
      <w:tblPr>
        <w:tblCellMar>
          <w:top w:w="57" w:type="dxa"/>
          <w:left w:w="57" w:type="dxa"/>
          <w:bottom w:w="57" w:type="dxa"/>
          <w:right w:w="57" w:type="dxa"/>
        </w:tblCellMar>
      </w:tblPr>
      <w:tcPr>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tblStylePr>
    <w:tblStylePr w:type="lastRow">
      <w:rPr>
        <w:rFonts w:ascii="Arial" w:hAnsi="Arial"/>
        <w:sz w:val="22"/>
      </w:rPr>
      <w:tblPr/>
      <w:tcPr>
        <w:tcBorders>
          <w:top w:val="nil"/>
          <w:left w:val="nil"/>
          <w:bottom w:val="nil"/>
          <w:right w:val="nil"/>
        </w:tcBorders>
      </w:tcPr>
    </w:tblStylePr>
    <w:tblStylePr w:type="band2Vert">
      <w:tblPr/>
      <w:tcPr>
        <w:tcBorders>
          <w:top w:val="nil"/>
          <w:left w:val="nil"/>
          <w:bottom w:val="nil"/>
          <w:right w:val="nil"/>
        </w:tcBorders>
      </w:tcPr>
    </w:tblStylePr>
    <w:tblStylePr w:type="band1Horz">
      <w:tblPr/>
      <w:tcPr>
        <w:tcBorders>
          <w:top w:val="single" w:sz="2" w:space="0" w:color="auto"/>
          <w:left w:val="single" w:sz="2" w:space="0" w:color="auto"/>
          <w:bottom w:val="single" w:sz="2" w:space="0" w:color="auto"/>
          <w:right w:val="single" w:sz="2" w:space="0" w:color="auto"/>
        </w:tcBorders>
      </w:tcPr>
    </w:tblStylePr>
    <w:tblStylePr w:type="band2Horz">
      <w:rPr>
        <w:rFonts w:ascii="Arial" w:hAnsi="Arial"/>
        <w:sz w:val="22"/>
      </w:rPr>
      <w:tblPr/>
      <w:tcPr>
        <w:tcBorders>
          <w:top w:val="single" w:sz="2" w:space="0" w:color="auto"/>
          <w:left w:val="single" w:sz="2" w:space="0" w:color="auto"/>
          <w:bottom w:val="single" w:sz="2" w:space="0" w:color="auto"/>
          <w:right w:val="single" w:sz="2" w:space="0" w:color="auto"/>
        </w:tcBorders>
      </w:tcPr>
    </w:tblStylePr>
  </w:style>
  <w:style w:type="paragraph" w:styleId="Undertittel">
    <w:name w:val="Subtitle"/>
    <w:aliases w:val="Undertittel;Nkom U1 (15 pt)"/>
    <w:basedOn w:val="Normal"/>
    <w:next w:val="Normal"/>
    <w:link w:val="UndertittelTegn"/>
    <w:qFormat/>
    <w:rsid w:val="00BF6C76"/>
    <w:pPr>
      <w:numPr>
        <w:ilvl w:val="1"/>
      </w:numPr>
    </w:pPr>
    <w:rPr>
      <w:rFonts w:eastAsiaTheme="majorEastAsia" w:cstheme="majorBidi"/>
      <w:b/>
      <w:bCs/>
      <w:color w:val="00365E"/>
      <w:spacing w:val="15"/>
      <w:sz w:val="30"/>
      <w:szCs w:val="30"/>
    </w:rPr>
  </w:style>
  <w:style w:type="character" w:customStyle="1" w:styleId="UndertittelTegn">
    <w:name w:val="Undertittel Tegn"/>
    <w:aliases w:val="Undertittel;Nkom U1 (15 pt) Tegn"/>
    <w:basedOn w:val="Standardskriftforavsnitt"/>
    <w:link w:val="Undertittel"/>
    <w:rsid w:val="00BF6C76"/>
    <w:rPr>
      <w:rFonts w:ascii="Arial" w:eastAsiaTheme="majorEastAsia" w:hAnsi="Arial" w:cstheme="majorBidi"/>
      <w:b/>
      <w:bCs/>
      <w:color w:val="00365E"/>
      <w:spacing w:val="15"/>
      <w:sz w:val="30"/>
      <w:szCs w:val="30"/>
    </w:rPr>
  </w:style>
  <w:style w:type="paragraph" w:customStyle="1" w:styleId="Nkomadresse">
    <w:name w:val="Nkom adresse"/>
    <w:basedOn w:val="Normal"/>
    <w:autoRedefine/>
    <w:qFormat/>
    <w:rsid w:val="00AA7A62"/>
    <w:pPr>
      <w:autoSpaceDE w:val="0"/>
      <w:autoSpaceDN w:val="0"/>
      <w:spacing w:line="240" w:lineRule="auto"/>
      <w:ind w:left="-113"/>
    </w:pPr>
    <w:rPr>
      <w:rFonts w:eastAsia="Times New Roman" w:cs="Arial"/>
      <w:szCs w:val="22"/>
      <w:lang w:val="en-AU" w:eastAsia="nb-NO"/>
    </w:rPr>
  </w:style>
  <w:style w:type="table" w:styleId="Tabellrutenett">
    <w:name w:val="Table Grid"/>
    <w:basedOn w:val="Vanligtabell"/>
    <w:rsid w:val="00AA7A62"/>
    <w:pPr>
      <w:spacing w:after="0" w:line="240" w:lineRule="auto"/>
    </w:pPr>
    <w:rPr>
      <w:rFonts w:ascii="Arial" w:eastAsia="Times New Roman" w:hAnsi="Arial" w:cs="Times New Roman"/>
      <w:sz w:val="22"/>
      <w:lang w:val="nb-NO" w:eastAsia="nb-NO"/>
    </w:rPr>
    <w:tblPr/>
  </w:style>
  <w:style w:type="character" w:customStyle="1" w:styleId="Stil8">
    <w:name w:val="Stil8"/>
    <w:basedOn w:val="Standardskriftforavsnitt"/>
    <w:uiPriority w:val="1"/>
    <w:rsid w:val="00AA7A62"/>
    <w:rPr>
      <w:rFonts w:ascii="Arial" w:hAnsi="Arial"/>
      <w:color w:val="auto"/>
      <w:sz w:val="20"/>
    </w:rPr>
  </w:style>
  <w:style w:type="character" w:customStyle="1" w:styleId="Stil2">
    <w:name w:val="Stil2"/>
    <w:basedOn w:val="Standardskriftforavsnitt"/>
    <w:uiPriority w:val="1"/>
    <w:rsid w:val="00B41DE7"/>
    <w:rPr>
      <w:rFonts w:ascii="Arial" w:hAnsi="Arial"/>
      <w:sz w:val="22"/>
    </w:rPr>
  </w:style>
  <w:style w:type="character" w:customStyle="1" w:styleId="Stil3">
    <w:name w:val="Stil3"/>
    <w:basedOn w:val="Standardskriftforavsnitt"/>
    <w:uiPriority w:val="1"/>
    <w:rsid w:val="00B41DE7"/>
    <w:rPr>
      <w:rFonts w:ascii="Arial" w:hAnsi="Arial"/>
      <w:sz w:val="22"/>
    </w:rPr>
  </w:style>
  <w:style w:type="character" w:customStyle="1" w:styleId="Stil4">
    <w:name w:val="Stil4"/>
    <w:basedOn w:val="Standardskriftforavsnitt"/>
    <w:uiPriority w:val="1"/>
    <w:rsid w:val="00B41DE7"/>
    <w:rPr>
      <w:rFonts w:ascii="Arial" w:hAnsi="Arial"/>
      <w:sz w:val="22"/>
    </w:rPr>
  </w:style>
  <w:style w:type="character" w:customStyle="1" w:styleId="Stil6">
    <w:name w:val="Stil6"/>
    <w:basedOn w:val="Standardskriftforavsnitt"/>
    <w:uiPriority w:val="1"/>
    <w:rsid w:val="00B41DE7"/>
    <w:rPr>
      <w:rFonts w:ascii="Arial" w:hAnsi="Arial"/>
      <w:sz w:val="22"/>
    </w:rPr>
  </w:style>
  <w:style w:type="paragraph" w:customStyle="1" w:styleId="Kontaktinfo">
    <w:name w:val="Kontakt info"/>
    <w:basedOn w:val="Vrref"/>
    <w:qFormat/>
    <w:rsid w:val="00CD1402"/>
    <w:rPr>
      <w:rFonts w:eastAsia="Times New Roman"/>
      <w:color w:val="auto"/>
      <w:lang w:eastAsia="nb-NO"/>
    </w:rPr>
  </w:style>
  <w:style w:type="character" w:styleId="Merknadsreferanse">
    <w:name w:val="annotation reference"/>
    <w:basedOn w:val="Standardskriftforavsnitt"/>
    <w:semiHidden/>
    <w:unhideWhenUsed/>
    <w:rsid w:val="0043632F"/>
    <w:rPr>
      <w:sz w:val="16"/>
      <w:szCs w:val="16"/>
    </w:rPr>
  </w:style>
  <w:style w:type="paragraph" w:styleId="Merknadstekst">
    <w:name w:val="annotation text"/>
    <w:basedOn w:val="Normal"/>
    <w:link w:val="MerknadstekstTegn"/>
    <w:unhideWhenUsed/>
    <w:rsid w:val="0043632F"/>
    <w:pPr>
      <w:spacing w:line="240" w:lineRule="auto"/>
    </w:pPr>
    <w:rPr>
      <w:sz w:val="20"/>
    </w:rPr>
  </w:style>
  <w:style w:type="character" w:customStyle="1" w:styleId="MerknadstekstTegn">
    <w:name w:val="Merknadstekst Tegn"/>
    <w:basedOn w:val="Standardskriftforavsnitt"/>
    <w:link w:val="Merknadstekst"/>
    <w:rsid w:val="0043632F"/>
    <w:rPr>
      <w:rFonts w:ascii="Arial" w:hAnsi="Arial"/>
    </w:rPr>
  </w:style>
  <w:style w:type="paragraph" w:styleId="Kommentaremne">
    <w:name w:val="annotation subject"/>
    <w:basedOn w:val="Merknadstekst"/>
    <w:next w:val="Merknadstekst"/>
    <w:link w:val="KommentaremneTegn"/>
    <w:uiPriority w:val="99"/>
    <w:semiHidden/>
    <w:unhideWhenUsed/>
    <w:rsid w:val="0043632F"/>
    <w:rPr>
      <w:b/>
      <w:bCs/>
    </w:rPr>
  </w:style>
  <w:style w:type="character" w:customStyle="1" w:styleId="KommentaremneTegn">
    <w:name w:val="Kommentaremne Tegn"/>
    <w:basedOn w:val="MerknadstekstTegn"/>
    <w:link w:val="Kommentaremne"/>
    <w:uiPriority w:val="99"/>
    <w:semiHidden/>
    <w:rsid w:val="0043632F"/>
    <w:rPr>
      <w:rFonts w:ascii="Arial" w:hAnsi="Arial"/>
      <w:b/>
      <w:bCs/>
    </w:rPr>
  </w:style>
  <w:style w:type="table" w:styleId="Rutenettabell1lysuthevingsfarge3">
    <w:name w:val="Grid Table 1 Light Accent 3"/>
    <w:basedOn w:val="Vanligtabell"/>
    <w:uiPriority w:val="46"/>
    <w:rsid w:val="0075701C"/>
    <w:pPr>
      <w:spacing w:after="0" w:line="240" w:lineRule="auto"/>
    </w:pPr>
    <w:tblPr>
      <w:tblStyleRowBandSize w:val="1"/>
      <w:tblStyleColBandSize w:val="1"/>
      <w:tblBorders>
        <w:top w:val="single" w:sz="4" w:space="0" w:color="DFE5E9" w:themeColor="accent3" w:themeTint="66"/>
        <w:left w:val="single" w:sz="4" w:space="0" w:color="DFE5E9" w:themeColor="accent3" w:themeTint="66"/>
        <w:bottom w:val="single" w:sz="4" w:space="0" w:color="DFE5E9" w:themeColor="accent3" w:themeTint="66"/>
        <w:right w:val="single" w:sz="4" w:space="0" w:color="DFE5E9" w:themeColor="accent3" w:themeTint="66"/>
        <w:insideH w:val="single" w:sz="4" w:space="0" w:color="DFE5E9" w:themeColor="accent3" w:themeTint="66"/>
        <w:insideV w:val="single" w:sz="4" w:space="0" w:color="DFE5E9" w:themeColor="accent3" w:themeTint="66"/>
      </w:tblBorders>
    </w:tblPr>
    <w:tblStylePr w:type="firstRow">
      <w:rPr>
        <w:b/>
        <w:bCs/>
      </w:rPr>
      <w:tblPr/>
      <w:tcPr>
        <w:tcBorders>
          <w:bottom w:val="single" w:sz="12" w:space="0" w:color="CFD9DE" w:themeColor="accent3" w:themeTint="99"/>
        </w:tcBorders>
      </w:tcPr>
    </w:tblStylePr>
    <w:tblStylePr w:type="lastRow">
      <w:rPr>
        <w:b/>
        <w:bCs/>
      </w:rPr>
      <w:tblPr/>
      <w:tcPr>
        <w:tcBorders>
          <w:top w:val="double" w:sz="2" w:space="0" w:color="CFD9DE" w:themeColor="accent3"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AD6A44"/>
    <w:pPr>
      <w:ind w:left="720"/>
      <w:contextualSpacing/>
    </w:pPr>
  </w:style>
  <w:style w:type="character" w:styleId="Hyperkobling">
    <w:name w:val="Hyperlink"/>
    <w:basedOn w:val="Standardskriftforavsnitt"/>
    <w:uiPriority w:val="99"/>
    <w:unhideWhenUsed/>
    <w:rsid w:val="00CC24B0"/>
    <w:rPr>
      <w:color w:val="0563C1"/>
      <w:u w:val="single"/>
    </w:rPr>
  </w:style>
  <w:style w:type="character" w:styleId="Fulgthyperkobling">
    <w:name w:val="FollowedHyperlink"/>
    <w:basedOn w:val="Standardskriftforavsnitt"/>
    <w:uiPriority w:val="99"/>
    <w:semiHidden/>
    <w:unhideWhenUsed/>
    <w:rsid w:val="00CC24B0"/>
    <w:rPr>
      <w:color w:val="5EAEFF" w:themeColor="followedHyperlink"/>
      <w:u w:val="single"/>
    </w:rPr>
  </w:style>
  <w:style w:type="paragraph" w:styleId="Revisjon">
    <w:name w:val="Revision"/>
    <w:hidden/>
    <w:uiPriority w:val="99"/>
    <w:semiHidden/>
    <w:rsid w:val="00A03E1E"/>
    <w:pPr>
      <w:spacing w:after="0" w:line="240" w:lineRule="auto"/>
    </w:pPr>
    <w:rPr>
      <w:rFonts w:ascii="Arial" w:hAnsi="Arial"/>
      <w:sz w:val="22"/>
    </w:rPr>
  </w:style>
  <w:style w:type="character" w:styleId="Ulstomtale">
    <w:name w:val="Unresolved Mention"/>
    <w:basedOn w:val="Standardskriftforavsnitt"/>
    <w:uiPriority w:val="99"/>
    <w:semiHidden/>
    <w:unhideWhenUsed/>
    <w:rsid w:val="0068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100">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78990889">
      <w:bodyDiv w:val="1"/>
      <w:marLeft w:val="0"/>
      <w:marRight w:val="0"/>
      <w:marTop w:val="0"/>
      <w:marBottom w:val="0"/>
      <w:divBdr>
        <w:top w:val="none" w:sz="0" w:space="0" w:color="auto"/>
        <w:left w:val="none" w:sz="0" w:space="0" w:color="auto"/>
        <w:bottom w:val="none" w:sz="0" w:space="0" w:color="auto"/>
        <w:right w:val="none" w:sz="0" w:space="0" w:color="auto"/>
      </w:divBdr>
    </w:div>
    <w:div w:id="86922028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42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kom.no/fysiske-nett-og-infrastruktur/offentlig-stotte-til-bredbandsutbygg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kom.no/fysiske-nett-og-infrastruktur/offentlig-stotte-til-bredbandsutbygg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om.no/fysiske-nett-og-infrastruktur/offentlig-stotte-til-bredbandsutbyggin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kom.no/fysiske-nett-og-infrastruktur/offentlig-stotte-til-bredbandsutbyggin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c102b1-53b7-4bd6-9a98-f0957cea5b8a">
      <Terms xmlns="http://schemas.microsoft.com/office/infopath/2007/PartnerControls"/>
    </lcf76f155ced4ddcb4097134ff3c332f>
    <TaxCatchAll xmlns="84cdb8c2-4f15-4beb-b2eb-abd88f3c4e96" xsi:nil="true"/>
    <SharedWithUsers xmlns="84cdb8c2-4f15-4beb-b2eb-abd88f3c4e96">
      <UserInfo>
        <DisplayName>Topland, Anders Snøløs</DisplayName>
        <AccountId>14</AccountId>
        <AccountType/>
      </UserInfo>
      <UserInfo>
        <DisplayName>Gundersen, Anette Refsland</DisplayName>
        <AccountId>100</AccountId>
        <AccountType/>
      </UserInfo>
      <UserInfo>
        <DisplayName>Pedersen, Camilla Broch</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1CBEAC7053E2E4E8B809834225F6537" ma:contentTypeVersion="12" ma:contentTypeDescription="Opprett et nytt dokument." ma:contentTypeScope="" ma:versionID="dc49885c43e2e6b12a2b71431a07314d">
  <xsd:schema xmlns:xsd="http://www.w3.org/2001/XMLSchema" xmlns:xs="http://www.w3.org/2001/XMLSchema" xmlns:p="http://schemas.microsoft.com/office/2006/metadata/properties" xmlns:ns2="96c102b1-53b7-4bd6-9a98-f0957cea5b8a" xmlns:ns3="84cdb8c2-4f15-4beb-b2eb-abd88f3c4e96" targetNamespace="http://schemas.microsoft.com/office/2006/metadata/properties" ma:root="true" ma:fieldsID="15cfabb00e4abf184474b0c081e9002f" ns2:_="" ns3:_="">
    <xsd:import namespace="96c102b1-53b7-4bd6-9a98-f0957cea5b8a"/>
    <xsd:import namespace="84cdb8c2-4f15-4beb-b2eb-abd88f3c4e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102b1-53b7-4bd6-9a98-f0957cea5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908b2e2d-454f-43c7-9839-d244173d1e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cdb8c2-4f15-4beb-b2eb-abd88f3c4e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20e1b9a3-19f6-4048-9fd2-de5abc40b5b1}" ma:internalName="TaxCatchAll" ma:showField="CatchAllData" ma:web="84cdb8c2-4f15-4beb-b2eb-abd88f3c4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F907D-7B90-46C2-8F56-AAD4F8E86643}">
  <ds:schemaRefs>
    <ds:schemaRef ds:uri="http://schemas.microsoft.com/sharepoint/v3/contenttype/forms"/>
  </ds:schemaRefs>
</ds:datastoreItem>
</file>

<file path=customXml/itemProps2.xml><?xml version="1.0" encoding="utf-8"?>
<ds:datastoreItem xmlns:ds="http://schemas.openxmlformats.org/officeDocument/2006/customXml" ds:itemID="{CCA372BF-2F4E-4668-8E3B-018495C8B169}">
  <ds:schemaRefs>
    <ds:schemaRef ds:uri="http://schemas.openxmlformats.org/officeDocument/2006/bibliography"/>
  </ds:schemaRefs>
</ds:datastoreItem>
</file>

<file path=customXml/itemProps3.xml><?xml version="1.0" encoding="utf-8"?>
<ds:datastoreItem xmlns:ds="http://schemas.openxmlformats.org/officeDocument/2006/customXml" ds:itemID="{26919BCC-2B5D-43E8-9E4B-4C848005FEC0}">
  <ds:schemaRefs>
    <ds:schemaRef ds:uri="http://schemas.microsoft.com/office/2006/metadata/properties"/>
    <ds:schemaRef ds:uri="http://schemas.microsoft.com/office/infopath/2007/PartnerControls"/>
    <ds:schemaRef ds:uri="96c102b1-53b7-4bd6-9a98-f0957cea5b8a"/>
    <ds:schemaRef ds:uri="84cdb8c2-4f15-4beb-b2eb-abd88f3c4e96"/>
  </ds:schemaRefs>
</ds:datastoreItem>
</file>

<file path=customXml/itemProps4.xml><?xml version="1.0" encoding="utf-8"?>
<ds:datastoreItem xmlns:ds="http://schemas.openxmlformats.org/officeDocument/2006/customXml" ds:itemID="{661F0F13-9EFB-4E80-A1DF-623F3297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102b1-53b7-4bd6-9a98-f0957cea5b8a"/>
    <ds:schemaRef ds:uri="84cdb8c2-4f15-4beb-b2eb-abd88f3c4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915</Words>
  <Characters>4855</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Torstein</dc:creator>
  <cp:keywords/>
  <dc:description/>
  <cp:lastModifiedBy>Frank Gjømle</cp:lastModifiedBy>
  <cp:revision>2</cp:revision>
  <cp:lastPrinted>2019-09-23T09:10:00Z</cp:lastPrinted>
  <dcterms:created xsi:type="dcterms:W3CDTF">2023-03-09T09:17:00Z</dcterms:created>
  <dcterms:modified xsi:type="dcterms:W3CDTF">2023-03-09T09:17:00Z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0x01010061CBEAC7053E2E4E8B809834225F6537</vt:lpwstr>
  </property>
  <property fmtid="{D5CDD505-2E9C-101B-9397-08002B2CF9AE}" pid="3" name="_dlc_DocIdItemGuid">
    <vt:lpwstr>3cb96f17-6af2-4474-a0d7-fdaee4de0162</vt:lpwstr>
  </property>
  <property fmtid="{D5CDD505-2E9C-101B-9397-08002B2CF9AE}" pid="4" name="NKOM.Dokumenttype">
    <vt:lpwstr/>
  </property>
  <property fmtid="{D5CDD505-2E9C-101B-9397-08002B2CF9AE}" pid="5" name="MediaServiceImageTags">
    <vt:lpwstr/>
  </property>
</Properties>
</file>